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9F" w:rsidRPr="0056239F" w:rsidRDefault="0056239F" w:rsidP="0056239F">
      <w:pPr>
        <w:spacing w:before="60" w:after="60"/>
        <w:ind w:left="4248" w:firstLine="708"/>
        <w:jc w:val="center"/>
        <w:rPr>
          <w:rFonts w:ascii="Times New Roman" w:hAnsi="Times New Roman"/>
          <w:b/>
          <w:caps/>
          <w:sz w:val="24"/>
          <w:szCs w:val="24"/>
        </w:rPr>
      </w:pPr>
      <w:bookmarkStart w:id="0" w:name="_GoBack"/>
      <w:bookmarkEnd w:id="0"/>
      <w:r w:rsidRPr="0056239F">
        <w:rPr>
          <w:rFonts w:ascii="Times New Roman" w:hAnsi="Times New Roman"/>
          <w:b/>
          <w:caps/>
          <w:sz w:val="24"/>
          <w:szCs w:val="24"/>
        </w:rPr>
        <w:t>Приложение №3</w:t>
      </w:r>
    </w:p>
    <w:p w:rsidR="0056239F" w:rsidRDefault="0056239F" w:rsidP="005237EF">
      <w:pPr>
        <w:spacing w:before="60" w:after="60"/>
        <w:jc w:val="center"/>
        <w:rPr>
          <w:rFonts w:ascii="Times New Roman" w:hAnsi="Times New Roman"/>
          <w:b/>
          <w:caps/>
          <w:sz w:val="40"/>
          <w:lang w:val="en-US"/>
        </w:rPr>
      </w:pPr>
    </w:p>
    <w:p w:rsidR="009F0CB6" w:rsidRPr="005237EF" w:rsidRDefault="009F0CB6" w:rsidP="005237EF">
      <w:pPr>
        <w:spacing w:before="60" w:after="60"/>
        <w:jc w:val="center"/>
        <w:rPr>
          <w:rFonts w:ascii="Times New Roman" w:hAnsi="Times New Roman"/>
          <w:b/>
          <w:caps/>
          <w:sz w:val="40"/>
        </w:rPr>
      </w:pPr>
      <w:r w:rsidRPr="005237EF">
        <w:rPr>
          <w:rFonts w:ascii="Times New Roman" w:hAnsi="Times New Roman"/>
          <w:b/>
          <w:caps/>
          <w:sz w:val="40"/>
        </w:rPr>
        <w:t>ПРАВИЛА СТРАХОВАНИЯ РАСХОДОВ,</w:t>
      </w:r>
      <w:r w:rsidR="005237EF">
        <w:rPr>
          <w:rFonts w:ascii="Times New Roman" w:hAnsi="Times New Roman"/>
          <w:b/>
          <w:caps/>
          <w:sz w:val="40"/>
        </w:rPr>
        <w:t xml:space="preserve"> </w:t>
      </w:r>
      <w:r w:rsidRPr="005237EF">
        <w:rPr>
          <w:rFonts w:ascii="Times New Roman" w:hAnsi="Times New Roman"/>
          <w:b/>
          <w:caps/>
          <w:sz w:val="40"/>
        </w:rPr>
        <w:t>ВОЗНИКШИХ ВСЛЕДСТВИЕ ОТМЕНЫ поездки</w:t>
      </w:r>
      <w:r w:rsidR="005237EF">
        <w:rPr>
          <w:rFonts w:ascii="Times New Roman" w:hAnsi="Times New Roman"/>
          <w:b/>
          <w:caps/>
          <w:sz w:val="40"/>
        </w:rPr>
        <w:t xml:space="preserve"> </w:t>
      </w:r>
      <w:r w:rsidRPr="005237EF">
        <w:rPr>
          <w:rFonts w:ascii="Times New Roman" w:hAnsi="Times New Roman"/>
          <w:b/>
          <w:caps/>
          <w:sz w:val="40"/>
        </w:rPr>
        <w:t>за границу ИЛИ ИЗМЕНЕНИЯ СРОКОВ пребывания ЗА ГРАНИЦей</w:t>
      </w:r>
    </w:p>
    <w:p w:rsidR="005237EF" w:rsidRDefault="005237EF">
      <w:pPr>
        <w:widowControl/>
        <w:rPr>
          <w:rFonts w:ascii="Times New Roman" w:hAnsi="Times New Roman"/>
          <w:b/>
          <w:sz w:val="24"/>
        </w:rPr>
      </w:pPr>
    </w:p>
    <w:p w:rsidR="00581AD4" w:rsidRDefault="00581AD4">
      <w:pPr>
        <w:widowControl/>
        <w:rPr>
          <w:rFonts w:ascii="Times New Roman" w:hAnsi="Times New Roman"/>
          <w:b/>
          <w:sz w:val="24"/>
        </w:rPr>
      </w:pPr>
    </w:p>
    <w:p w:rsidR="00581AD4" w:rsidRPr="00D22B53" w:rsidRDefault="00581AD4" w:rsidP="00581AD4">
      <w:pPr>
        <w:pStyle w:val="a6"/>
        <w:ind w:left="5528" w:firstLine="6"/>
        <w:jc w:val="both"/>
        <w:rPr>
          <w:rFonts w:ascii="Times New Roman" w:hAnsi="Times New Roman"/>
          <w:bCs/>
          <w:caps/>
          <w:sz w:val="24"/>
          <w:szCs w:val="24"/>
        </w:rPr>
      </w:pPr>
      <w:r w:rsidRPr="00D22B53">
        <w:rPr>
          <w:rFonts w:ascii="Times New Roman" w:hAnsi="Times New Roman"/>
          <w:bCs/>
          <w:caps/>
          <w:sz w:val="24"/>
          <w:szCs w:val="24"/>
        </w:rPr>
        <w:t>УтверждЕНЫ</w:t>
      </w:r>
    </w:p>
    <w:p w:rsidR="00581AD4" w:rsidRPr="00D22B53" w:rsidRDefault="00581AD4" w:rsidP="00581AD4">
      <w:pPr>
        <w:pStyle w:val="a6"/>
        <w:ind w:left="5529" w:firstLine="6"/>
        <w:jc w:val="both"/>
        <w:rPr>
          <w:rFonts w:ascii="Times New Roman" w:hAnsi="Times New Roman"/>
          <w:bCs/>
          <w:sz w:val="24"/>
          <w:szCs w:val="24"/>
        </w:rPr>
      </w:pPr>
      <w:r w:rsidRPr="00D22B53">
        <w:rPr>
          <w:rFonts w:ascii="Times New Roman" w:hAnsi="Times New Roman"/>
          <w:bCs/>
          <w:sz w:val="24"/>
          <w:szCs w:val="24"/>
        </w:rPr>
        <w:t>Приказом СПАО «Ингосстрах»</w:t>
      </w:r>
    </w:p>
    <w:p w:rsidR="00581AD4" w:rsidRPr="00D22B53" w:rsidRDefault="00581AD4" w:rsidP="00581AD4">
      <w:pPr>
        <w:pStyle w:val="a6"/>
        <w:ind w:left="5529" w:firstLine="6"/>
        <w:jc w:val="both"/>
        <w:rPr>
          <w:rFonts w:ascii="Times New Roman" w:hAnsi="Times New Roman"/>
          <w:bCs/>
          <w:sz w:val="24"/>
          <w:szCs w:val="24"/>
        </w:rPr>
      </w:pPr>
      <w:r w:rsidRPr="00D22B53">
        <w:rPr>
          <w:rFonts w:ascii="Times New Roman" w:hAnsi="Times New Roman"/>
          <w:bCs/>
          <w:sz w:val="24"/>
          <w:szCs w:val="24"/>
        </w:rPr>
        <w:t xml:space="preserve">от « </w:t>
      </w:r>
      <w:r>
        <w:rPr>
          <w:rFonts w:ascii="Times New Roman" w:hAnsi="Times New Roman"/>
          <w:bCs/>
          <w:sz w:val="24"/>
          <w:szCs w:val="24"/>
        </w:rPr>
        <w:t>27</w:t>
      </w:r>
      <w:r w:rsidRPr="00D22B53">
        <w:rPr>
          <w:rFonts w:ascii="Times New Roman" w:hAnsi="Times New Roman"/>
          <w:bCs/>
          <w:sz w:val="24"/>
          <w:szCs w:val="24"/>
        </w:rPr>
        <w:t xml:space="preserve"> » </w:t>
      </w:r>
      <w:r>
        <w:rPr>
          <w:rFonts w:ascii="Times New Roman" w:hAnsi="Times New Roman"/>
          <w:bCs/>
          <w:sz w:val="24"/>
          <w:szCs w:val="24"/>
        </w:rPr>
        <w:t>декабря</w:t>
      </w:r>
      <w:r w:rsidRPr="00D22B53">
        <w:rPr>
          <w:rFonts w:ascii="Times New Roman" w:hAnsi="Times New Roman"/>
          <w:bCs/>
          <w:sz w:val="24"/>
          <w:szCs w:val="24"/>
        </w:rPr>
        <w:t xml:space="preserve"> 2017 г. № </w:t>
      </w:r>
      <w:r>
        <w:rPr>
          <w:rFonts w:ascii="Times New Roman" w:hAnsi="Times New Roman"/>
          <w:bCs/>
          <w:sz w:val="24"/>
          <w:szCs w:val="24"/>
        </w:rPr>
        <w:t>486</w:t>
      </w:r>
    </w:p>
    <w:p w:rsidR="00581AD4" w:rsidRDefault="00581AD4">
      <w:pPr>
        <w:widowControl/>
        <w:rPr>
          <w:rFonts w:ascii="Times New Roman" w:hAnsi="Times New Roman"/>
          <w:b/>
          <w:sz w:val="24"/>
        </w:rPr>
      </w:pPr>
    </w:p>
    <w:sdt>
      <w:sdtPr>
        <w:rPr>
          <w:rFonts w:ascii="TimesET" w:eastAsia="Times New Roman" w:hAnsi="TimesET" w:cs="Times New Roman"/>
          <w:b w:val="0"/>
          <w:bCs w:val="0"/>
          <w:color w:val="auto"/>
          <w:sz w:val="20"/>
          <w:szCs w:val="20"/>
        </w:rPr>
        <w:id w:val="-1453479869"/>
        <w:docPartObj>
          <w:docPartGallery w:val="Table of Contents"/>
          <w:docPartUnique/>
        </w:docPartObj>
      </w:sdtPr>
      <w:sdtEndPr/>
      <w:sdtContent>
        <w:p w:rsidR="007B5D00" w:rsidRDefault="007B5D00">
          <w:pPr>
            <w:pStyle w:val="af6"/>
          </w:pPr>
        </w:p>
        <w:p w:rsidR="00200D6B" w:rsidRPr="00200D6B" w:rsidRDefault="007B5D00">
          <w:pPr>
            <w:pStyle w:val="12"/>
            <w:tabs>
              <w:tab w:val="left" w:pos="400"/>
              <w:tab w:val="right" w:leader="underscore" w:pos="9856"/>
            </w:tabs>
            <w:rPr>
              <w:rFonts w:ascii="Times New Roman" w:eastAsiaTheme="minorEastAsia" w:hAnsi="Times New Roman"/>
              <w:b/>
              <w:noProof/>
              <w:sz w:val="22"/>
              <w:szCs w:val="22"/>
            </w:rPr>
          </w:pPr>
          <w:r>
            <w:fldChar w:fldCharType="begin"/>
          </w:r>
          <w:r>
            <w:instrText xml:space="preserve"> TOC \o "1-3" \h \z \u </w:instrText>
          </w:r>
          <w:r>
            <w:fldChar w:fldCharType="separate"/>
          </w:r>
          <w:hyperlink w:anchor="_Toc494367583" w:history="1">
            <w:r w:rsidR="00200D6B" w:rsidRPr="00200D6B">
              <w:rPr>
                <w:rStyle w:val="af4"/>
                <w:rFonts w:ascii="Times New Roman" w:hAnsi="Times New Roman"/>
                <w:b/>
                <w:caps/>
                <w:noProof/>
              </w:rPr>
              <w:t>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Преамбула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4" w:history="1">
            <w:r w:rsidR="00200D6B" w:rsidRPr="00200D6B">
              <w:rPr>
                <w:rStyle w:val="af4"/>
                <w:rFonts w:ascii="Times New Roman" w:hAnsi="Times New Roman"/>
                <w:b/>
                <w:caps/>
                <w:noProof/>
              </w:rPr>
              <w:t>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Субъекты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5" w:history="1">
            <w:r w:rsidR="00200D6B" w:rsidRPr="00200D6B">
              <w:rPr>
                <w:rStyle w:val="af4"/>
                <w:rFonts w:ascii="Times New Roman" w:hAnsi="Times New Roman"/>
                <w:b/>
                <w:caps/>
                <w:noProof/>
              </w:rPr>
              <w:t>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Объект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6" w:history="1">
            <w:r w:rsidR="00200D6B" w:rsidRPr="00200D6B">
              <w:rPr>
                <w:rStyle w:val="af4"/>
                <w:rFonts w:ascii="Times New Roman" w:hAnsi="Times New Roman"/>
                <w:b/>
                <w:caps/>
                <w:noProof/>
              </w:rPr>
              <w:t>4.</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Страховой риск. Страховой случай</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_Toc494367586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3</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7" w:history="1">
            <w:r w:rsidR="00200D6B" w:rsidRPr="00200D6B">
              <w:rPr>
                <w:rStyle w:val="af4"/>
                <w:rFonts w:ascii="Times New Roman" w:hAnsi="Times New Roman"/>
                <w:b/>
                <w:caps/>
                <w:noProof/>
              </w:rPr>
              <w:t>5.</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Расходы, возмещаемые Страховщиком. Определение размера убытков или ущерба.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_Toc494367587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9</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8" w:history="1">
            <w:r w:rsidR="00200D6B" w:rsidRPr="00200D6B">
              <w:rPr>
                <w:rStyle w:val="af4"/>
                <w:rFonts w:ascii="Times New Roman" w:hAnsi="Times New Roman"/>
                <w:b/>
                <w:caps/>
                <w:noProof/>
              </w:rPr>
              <w:t>6.</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Страховая сумма. Страховая премия. Страховой тариф. Франшиза</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_Toc494367588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10</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89" w:history="1">
            <w:r w:rsidR="00200D6B" w:rsidRPr="00200D6B">
              <w:rPr>
                <w:rStyle w:val="af4"/>
                <w:rFonts w:ascii="Times New Roman" w:hAnsi="Times New Roman"/>
                <w:b/>
                <w:caps/>
                <w:noProof/>
              </w:rPr>
              <w:t>7.</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Действие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_Toc494367589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90" w:history="1">
            <w:r w:rsidR="00200D6B" w:rsidRPr="00200D6B">
              <w:rPr>
                <w:rStyle w:val="af4"/>
                <w:rFonts w:ascii="Times New Roman" w:hAnsi="Times New Roman"/>
                <w:b/>
                <w:caps/>
                <w:noProof/>
              </w:rPr>
              <w:t>8.</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заключения и исполнения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_Toc494367590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12</w:t>
            </w:r>
            <w:r w:rsidR="00200D6B" w:rsidRPr="00200D6B">
              <w:rPr>
                <w:rFonts w:ascii="Times New Roman" w:hAnsi="Times New Roman"/>
                <w:b/>
                <w:noProof/>
                <w:webHidden/>
              </w:rPr>
              <w:fldChar w:fldCharType="end"/>
            </w:r>
          </w:hyperlink>
        </w:p>
        <w:p w:rsidR="00200D6B" w:rsidRPr="00200D6B" w:rsidRDefault="00E94858">
          <w:pPr>
            <w:pStyle w:val="12"/>
            <w:tabs>
              <w:tab w:val="left" w:pos="400"/>
              <w:tab w:val="right" w:leader="underscore" w:pos="9856"/>
            </w:tabs>
            <w:rPr>
              <w:rFonts w:ascii="Times New Roman" w:eastAsiaTheme="minorEastAsia" w:hAnsi="Times New Roman"/>
              <w:b/>
              <w:noProof/>
              <w:sz w:val="22"/>
              <w:szCs w:val="22"/>
            </w:rPr>
          </w:pPr>
          <w:hyperlink w:anchor="_Toc494367591" w:history="1">
            <w:r w:rsidR="00200D6B" w:rsidRPr="00200D6B">
              <w:rPr>
                <w:rStyle w:val="af4"/>
                <w:rFonts w:ascii="Times New Roman" w:hAnsi="Times New Roman"/>
                <w:b/>
                <w:caps/>
                <w:noProof/>
              </w:rPr>
              <w:t>9.</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Действия сторон при наступлении страхового случая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_Toc494367591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15</w:t>
            </w:r>
            <w:r w:rsidR="00200D6B" w:rsidRPr="00200D6B">
              <w:rPr>
                <w:rFonts w:ascii="Times New Roman" w:hAnsi="Times New Roman"/>
                <w:b/>
                <w:noProof/>
                <w:webHidden/>
              </w:rPr>
              <w:fldChar w:fldCharType="end"/>
            </w:r>
          </w:hyperlink>
        </w:p>
        <w:p w:rsidR="00200D6B" w:rsidRPr="00200D6B" w:rsidRDefault="00E94858">
          <w:pPr>
            <w:pStyle w:val="12"/>
            <w:tabs>
              <w:tab w:val="left" w:pos="660"/>
              <w:tab w:val="right" w:leader="underscore" w:pos="9856"/>
            </w:tabs>
            <w:rPr>
              <w:rFonts w:ascii="Times New Roman" w:eastAsiaTheme="minorEastAsia" w:hAnsi="Times New Roman"/>
              <w:b/>
              <w:noProof/>
              <w:sz w:val="22"/>
              <w:szCs w:val="22"/>
            </w:rPr>
          </w:pPr>
          <w:hyperlink w:anchor="_Toc494367592" w:history="1">
            <w:r w:rsidR="00200D6B" w:rsidRPr="00200D6B">
              <w:rPr>
                <w:rStyle w:val="af4"/>
                <w:rFonts w:ascii="Times New Roman" w:hAnsi="Times New Roman"/>
                <w:b/>
                <w:caps/>
                <w:noProof/>
              </w:rPr>
              <w:t>10.</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Случаи отказа в выплате страхового возмещения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_Toc494367592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E94858">
          <w:pPr>
            <w:pStyle w:val="12"/>
            <w:tabs>
              <w:tab w:val="left" w:pos="660"/>
              <w:tab w:val="right" w:leader="underscore" w:pos="9856"/>
            </w:tabs>
            <w:rPr>
              <w:rFonts w:ascii="Times New Roman" w:eastAsiaTheme="minorEastAsia" w:hAnsi="Times New Roman"/>
              <w:b/>
              <w:noProof/>
              <w:sz w:val="22"/>
              <w:szCs w:val="22"/>
            </w:rPr>
          </w:pPr>
          <w:hyperlink w:anchor="_Toc494367593" w:history="1">
            <w:r w:rsidR="00200D6B" w:rsidRPr="00200D6B">
              <w:rPr>
                <w:rStyle w:val="af4"/>
                <w:rFonts w:ascii="Times New Roman" w:hAnsi="Times New Roman"/>
                <w:b/>
                <w:caps/>
                <w:noProof/>
              </w:rPr>
              <w:t>11.</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Прекращение действия договора страхования</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_Toc494367593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17</w:t>
            </w:r>
            <w:r w:rsidR="00200D6B" w:rsidRPr="00200D6B">
              <w:rPr>
                <w:rFonts w:ascii="Times New Roman" w:hAnsi="Times New Roman"/>
                <w:b/>
                <w:noProof/>
                <w:webHidden/>
              </w:rPr>
              <w:fldChar w:fldCharType="end"/>
            </w:r>
          </w:hyperlink>
        </w:p>
        <w:p w:rsidR="00200D6B" w:rsidRPr="00200D6B" w:rsidRDefault="00E94858">
          <w:pPr>
            <w:pStyle w:val="12"/>
            <w:tabs>
              <w:tab w:val="left" w:pos="660"/>
              <w:tab w:val="right" w:leader="underscore" w:pos="9856"/>
            </w:tabs>
            <w:rPr>
              <w:rFonts w:ascii="Times New Roman" w:eastAsiaTheme="minorEastAsia" w:hAnsi="Times New Roman"/>
              <w:b/>
              <w:noProof/>
              <w:sz w:val="22"/>
              <w:szCs w:val="22"/>
            </w:rPr>
          </w:pPr>
          <w:hyperlink w:anchor="_Toc494367594" w:history="1">
            <w:r w:rsidR="00200D6B" w:rsidRPr="00200D6B">
              <w:rPr>
                <w:rStyle w:val="af4"/>
                <w:rFonts w:ascii="Times New Roman" w:hAnsi="Times New Roman"/>
                <w:b/>
                <w:caps/>
                <w:noProof/>
              </w:rPr>
              <w:t>12.</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Права и обязанности сторон</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_Toc494367594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18</w:t>
            </w:r>
            <w:r w:rsidR="00200D6B" w:rsidRPr="00200D6B">
              <w:rPr>
                <w:rFonts w:ascii="Times New Roman" w:hAnsi="Times New Roman"/>
                <w:b/>
                <w:noProof/>
                <w:webHidden/>
              </w:rPr>
              <w:fldChar w:fldCharType="end"/>
            </w:r>
          </w:hyperlink>
        </w:p>
        <w:p w:rsidR="00200D6B" w:rsidRPr="00200D6B" w:rsidRDefault="00E94858">
          <w:pPr>
            <w:pStyle w:val="12"/>
            <w:tabs>
              <w:tab w:val="left" w:pos="660"/>
              <w:tab w:val="right" w:leader="underscore" w:pos="9856"/>
            </w:tabs>
            <w:rPr>
              <w:rFonts w:ascii="Times New Roman" w:eastAsiaTheme="minorEastAsia" w:hAnsi="Times New Roman"/>
              <w:b/>
              <w:noProof/>
              <w:sz w:val="22"/>
              <w:szCs w:val="22"/>
            </w:rPr>
          </w:pPr>
          <w:hyperlink w:anchor="_Toc494367595" w:history="1">
            <w:r w:rsidR="00200D6B" w:rsidRPr="00200D6B">
              <w:rPr>
                <w:rStyle w:val="af4"/>
                <w:rFonts w:ascii="Times New Roman" w:hAnsi="Times New Roman"/>
                <w:b/>
                <w:caps/>
                <w:noProof/>
              </w:rPr>
              <w:t>13.</w:t>
            </w:r>
            <w:r w:rsidR="00200D6B" w:rsidRPr="00200D6B">
              <w:rPr>
                <w:rFonts w:ascii="Times New Roman" w:eastAsiaTheme="minorEastAsia" w:hAnsi="Times New Roman"/>
                <w:b/>
                <w:noProof/>
                <w:sz w:val="22"/>
                <w:szCs w:val="22"/>
              </w:rPr>
              <w:tab/>
            </w:r>
            <w:r w:rsidR="00200D6B" w:rsidRPr="00200D6B">
              <w:rPr>
                <w:rStyle w:val="af4"/>
                <w:rFonts w:ascii="Times New Roman" w:hAnsi="Times New Roman"/>
                <w:b/>
                <w:caps/>
                <w:noProof/>
              </w:rPr>
              <w:t>Порядок рассмотрения споров</w:t>
            </w:r>
            <w:r w:rsidR="00200D6B" w:rsidRPr="00200D6B">
              <w:rPr>
                <w:rFonts w:ascii="Times New Roman" w:hAnsi="Times New Roman"/>
                <w:b/>
                <w:noProof/>
                <w:webHidden/>
              </w:rPr>
              <w:tab/>
            </w:r>
            <w:r w:rsidR="00200D6B" w:rsidRPr="00200D6B">
              <w:rPr>
                <w:rFonts w:ascii="Times New Roman" w:hAnsi="Times New Roman"/>
                <w:b/>
                <w:noProof/>
                <w:webHidden/>
              </w:rPr>
              <w:fldChar w:fldCharType="begin"/>
            </w:r>
            <w:r w:rsidR="00200D6B" w:rsidRPr="00200D6B">
              <w:rPr>
                <w:rFonts w:ascii="Times New Roman" w:hAnsi="Times New Roman"/>
                <w:b/>
                <w:noProof/>
                <w:webHidden/>
              </w:rPr>
              <w:instrText xml:space="preserve"> PAGEREF _Toc494367595 \h </w:instrText>
            </w:r>
            <w:r w:rsidR="00200D6B" w:rsidRPr="00200D6B">
              <w:rPr>
                <w:rFonts w:ascii="Times New Roman" w:hAnsi="Times New Roman"/>
                <w:b/>
                <w:noProof/>
                <w:webHidden/>
              </w:rPr>
            </w:r>
            <w:r w:rsidR="00200D6B" w:rsidRPr="00200D6B">
              <w:rPr>
                <w:rFonts w:ascii="Times New Roman" w:hAnsi="Times New Roman"/>
                <w:b/>
                <w:noProof/>
                <w:webHidden/>
              </w:rPr>
              <w:fldChar w:fldCharType="separate"/>
            </w:r>
            <w:r w:rsidR="00200D6B" w:rsidRPr="00200D6B">
              <w:rPr>
                <w:rFonts w:ascii="Times New Roman" w:hAnsi="Times New Roman"/>
                <w:b/>
                <w:noProof/>
                <w:webHidden/>
              </w:rPr>
              <w:t>19</w:t>
            </w:r>
            <w:r w:rsidR="00200D6B" w:rsidRPr="00200D6B">
              <w:rPr>
                <w:rFonts w:ascii="Times New Roman" w:hAnsi="Times New Roman"/>
                <w:b/>
                <w:noProof/>
                <w:webHidden/>
              </w:rPr>
              <w:fldChar w:fldCharType="end"/>
            </w:r>
          </w:hyperlink>
        </w:p>
        <w:p w:rsidR="007B5D00" w:rsidRDefault="007B5D00">
          <w:r>
            <w:rPr>
              <w:b/>
              <w:bCs/>
            </w:rPr>
            <w:fldChar w:fldCharType="end"/>
          </w:r>
        </w:p>
      </w:sdtContent>
    </w:sdt>
    <w:p w:rsidR="009F0CB6" w:rsidRPr="007B5D00" w:rsidRDefault="009F0CB6" w:rsidP="007B5D00">
      <w:pPr>
        <w:pStyle w:val="1"/>
        <w:numPr>
          <w:ilvl w:val="0"/>
          <w:numId w:val="11"/>
        </w:numPr>
        <w:tabs>
          <w:tab w:val="clear" w:pos="360"/>
        </w:tabs>
        <w:ind w:left="0" w:firstLine="0"/>
        <w:rPr>
          <w:caps/>
          <w:sz w:val="28"/>
          <w:szCs w:val="28"/>
        </w:rPr>
      </w:pPr>
      <w:r w:rsidRPr="00621316">
        <w:rPr>
          <w:u w:val="single"/>
        </w:rPr>
        <w:br w:type="page"/>
      </w:r>
      <w:bookmarkStart w:id="1" w:name="_Toc494367583"/>
      <w:r w:rsidRPr="007B5D00">
        <w:rPr>
          <w:caps/>
          <w:sz w:val="28"/>
          <w:szCs w:val="28"/>
        </w:rPr>
        <w:lastRenderedPageBreak/>
        <w:t>Преамбула</w:t>
      </w:r>
      <w:bookmarkEnd w:id="1"/>
    </w:p>
    <w:p w:rsidR="009F0CB6" w:rsidRPr="007B5D00" w:rsidRDefault="009F0CB6" w:rsidP="007B5D00">
      <w:pPr>
        <w:ind w:firstLine="709"/>
        <w:jc w:val="both"/>
        <w:rPr>
          <w:rFonts w:ascii="Times New Roman" w:hAnsi="Times New Roman"/>
          <w:sz w:val="24"/>
          <w:szCs w:val="24"/>
        </w:rPr>
      </w:pPr>
      <w:proofErr w:type="gramStart"/>
      <w:r w:rsidRPr="007B5D00">
        <w:rPr>
          <w:rFonts w:ascii="Times New Roman" w:hAnsi="Times New Roman"/>
          <w:sz w:val="24"/>
          <w:szCs w:val="24"/>
        </w:rPr>
        <w:t>Правила страхования расходов, возникших вследствие отмены поездки за границу или изменения сроков пребывания за границей (далее – Правила), разработаны в соответствии с законодательными и иными нормативными правовыми актами Российской Федерации</w:t>
      </w:r>
      <w:r w:rsidR="00904958" w:rsidRPr="007B5D00">
        <w:rPr>
          <w:rFonts w:ascii="Times New Roman" w:hAnsi="Times New Roman"/>
          <w:sz w:val="24"/>
          <w:szCs w:val="24"/>
        </w:rPr>
        <w:t>, определяют общие условия и порядок осуществления страхования расходов, возникших вследствие отмены поездки за границу или изменения сроков пребывания за границей</w:t>
      </w:r>
      <w:r w:rsidRPr="007B5D00">
        <w:rPr>
          <w:rFonts w:ascii="Times New Roman" w:hAnsi="Times New Roman"/>
          <w:sz w:val="24"/>
          <w:szCs w:val="24"/>
        </w:rPr>
        <w:t xml:space="preserve"> и являются неотъемлемой частью договора страхования. </w:t>
      </w:r>
      <w:proofErr w:type="gramEnd"/>
    </w:p>
    <w:p w:rsidR="009F0CB6" w:rsidRPr="004E60E1" w:rsidRDefault="009F0CB6" w:rsidP="007B5D00">
      <w:pPr>
        <w:ind w:firstLine="709"/>
        <w:jc w:val="both"/>
        <w:rPr>
          <w:rFonts w:ascii="Times New Roman" w:hAnsi="Times New Roman"/>
          <w:sz w:val="24"/>
          <w:szCs w:val="24"/>
        </w:rPr>
      </w:pPr>
      <w:r w:rsidRPr="00387899">
        <w:rPr>
          <w:rFonts w:ascii="Times New Roman" w:hAnsi="Times New Roman"/>
          <w:sz w:val="24"/>
          <w:szCs w:val="24"/>
        </w:rPr>
        <w:t xml:space="preserve">В </w:t>
      </w:r>
      <w:proofErr w:type="gramStart"/>
      <w:r w:rsidRPr="00387899">
        <w:rPr>
          <w:rFonts w:ascii="Times New Roman" w:hAnsi="Times New Roman"/>
          <w:sz w:val="24"/>
          <w:szCs w:val="24"/>
        </w:rPr>
        <w:t>рамках</w:t>
      </w:r>
      <w:proofErr w:type="gramEnd"/>
      <w:r w:rsidRPr="00387899">
        <w:rPr>
          <w:rFonts w:ascii="Times New Roman" w:hAnsi="Times New Roman"/>
          <w:sz w:val="24"/>
          <w:szCs w:val="24"/>
        </w:rPr>
        <w:t xml:space="preserve"> настоящих Правил Страховщик осуществляет добровольное страхование, относящееся согласно принятой в законодательстве</w:t>
      </w:r>
      <w:r w:rsidR="00874C41">
        <w:rPr>
          <w:rFonts w:ascii="Times New Roman" w:hAnsi="Times New Roman"/>
          <w:sz w:val="24"/>
          <w:szCs w:val="24"/>
        </w:rPr>
        <w:t xml:space="preserve"> Российской Федерации</w:t>
      </w:r>
      <w:r w:rsidR="005F4205">
        <w:rPr>
          <w:rFonts w:ascii="Times New Roman" w:hAnsi="Times New Roman"/>
          <w:sz w:val="24"/>
          <w:szCs w:val="24"/>
        </w:rPr>
        <w:t xml:space="preserve"> </w:t>
      </w:r>
      <w:r w:rsidRPr="00387899">
        <w:rPr>
          <w:rFonts w:ascii="Times New Roman" w:hAnsi="Times New Roman"/>
          <w:sz w:val="24"/>
          <w:szCs w:val="24"/>
        </w:rPr>
        <w:t xml:space="preserve">классификации к виду </w:t>
      </w:r>
      <w:r w:rsidR="00874C41">
        <w:rPr>
          <w:rFonts w:ascii="Times New Roman" w:hAnsi="Times New Roman"/>
          <w:sz w:val="24"/>
          <w:szCs w:val="24"/>
        </w:rPr>
        <w:t xml:space="preserve">- </w:t>
      </w:r>
      <w:r>
        <w:rPr>
          <w:rFonts w:ascii="Times New Roman" w:hAnsi="Times New Roman"/>
          <w:sz w:val="24"/>
          <w:szCs w:val="24"/>
        </w:rPr>
        <w:t>страхование финансовых рисков</w:t>
      </w:r>
      <w:r w:rsidRPr="00387899">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2" w:name="_Toc494367584"/>
      <w:r w:rsidRPr="007B5D00">
        <w:rPr>
          <w:caps/>
          <w:sz w:val="28"/>
          <w:szCs w:val="28"/>
        </w:rPr>
        <w:t>Субъекты страхования</w:t>
      </w:r>
      <w:bookmarkEnd w:id="2"/>
    </w:p>
    <w:p w:rsidR="00874C41" w:rsidRPr="007B5D00" w:rsidRDefault="00874C41" w:rsidP="007B5D00">
      <w:pPr>
        <w:pStyle w:val="af7"/>
        <w:numPr>
          <w:ilvl w:val="1"/>
          <w:numId w:val="11"/>
        </w:numPr>
        <w:tabs>
          <w:tab w:val="left" w:pos="1418"/>
        </w:tabs>
        <w:ind w:left="0" w:firstLine="709"/>
        <w:jc w:val="both"/>
        <w:rPr>
          <w:rFonts w:ascii="Times New Roman" w:hAnsi="Times New Roman"/>
          <w:sz w:val="24"/>
          <w:szCs w:val="24"/>
        </w:rPr>
      </w:pPr>
      <w:proofErr w:type="gramStart"/>
      <w:r w:rsidRPr="007B5D00">
        <w:rPr>
          <w:rFonts w:ascii="Times New Roman" w:hAnsi="Times New Roman"/>
          <w:sz w:val="24"/>
          <w:szCs w:val="24"/>
        </w:rPr>
        <w:t xml:space="preserve">Страховщиком по настоящим Правилам является </w:t>
      </w:r>
      <w:r w:rsidR="007B5D00">
        <w:rPr>
          <w:rFonts w:ascii="Times New Roman" w:hAnsi="Times New Roman"/>
          <w:sz w:val="24"/>
          <w:szCs w:val="24"/>
        </w:rPr>
        <w:t>СПАО «Ингосстрах»</w:t>
      </w:r>
      <w:r w:rsidRPr="007B5D00">
        <w:rPr>
          <w:rFonts w:ascii="Times New Roman" w:hAnsi="Times New Roman"/>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«Об организации страхового дела в Российской Федерации» порядке. </w:t>
      </w:r>
      <w:proofErr w:type="gramEnd"/>
    </w:p>
    <w:p w:rsidR="00874C41" w:rsidRPr="00946C54" w:rsidRDefault="00874C41" w:rsidP="007B5D00">
      <w:pPr>
        <w:ind w:firstLine="709"/>
        <w:jc w:val="both"/>
        <w:rPr>
          <w:rFonts w:ascii="Times New Roman" w:hAnsi="Times New Roman"/>
          <w:sz w:val="24"/>
          <w:szCs w:val="24"/>
        </w:rPr>
      </w:pPr>
      <w:r w:rsidRPr="007B5D00">
        <w:rPr>
          <w:rFonts w:ascii="Times New Roman" w:hAnsi="Times New Roman"/>
          <w:b/>
          <w:sz w:val="24"/>
          <w:szCs w:val="24"/>
        </w:rPr>
        <w:t>Сайт Компании</w:t>
      </w:r>
      <w:r w:rsidRPr="007B5D00">
        <w:rPr>
          <w:rFonts w:ascii="Times New Roman" w:hAnsi="Times New Roman"/>
          <w:sz w:val="24"/>
          <w:szCs w:val="24"/>
        </w:rPr>
        <w:t xml:space="preserve"> </w:t>
      </w:r>
      <w:r w:rsidR="007B5D00">
        <w:rPr>
          <w:rFonts w:ascii="Times New Roman" w:hAnsi="Times New Roman"/>
          <w:sz w:val="24"/>
          <w:szCs w:val="24"/>
        </w:rPr>
        <w:t>–</w:t>
      </w:r>
      <w:r w:rsidRPr="00946C54">
        <w:rPr>
          <w:rFonts w:ascii="Times New Roman" w:hAnsi="Times New Roman"/>
          <w:sz w:val="24"/>
          <w:szCs w:val="24"/>
        </w:rPr>
        <w:t xml:space="preserve"> официальный сайт </w:t>
      </w:r>
      <w:r w:rsidR="007B5D00">
        <w:rPr>
          <w:rFonts w:ascii="Times New Roman" w:hAnsi="Times New Roman"/>
          <w:sz w:val="24"/>
          <w:szCs w:val="24"/>
        </w:rPr>
        <w:t>СПАО «Ингосстрах»</w:t>
      </w:r>
      <w:r w:rsidRPr="00946C54">
        <w:rPr>
          <w:rFonts w:ascii="Times New Roman" w:hAnsi="Times New Roman"/>
          <w:sz w:val="24"/>
          <w:szCs w:val="24"/>
        </w:rPr>
        <w:t xml:space="preserve"> в информационно-коммуникационной сети «Интернет» по адресу: www.ingos.ru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Страхователями в рамках настоящих Правил признаются</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дееспособные </w:t>
      </w:r>
      <w:r w:rsidR="00946C54" w:rsidRPr="007B5D00">
        <w:rPr>
          <w:rFonts w:ascii="Times New Roman" w:hAnsi="Times New Roman"/>
          <w:sz w:val="24"/>
          <w:szCs w:val="24"/>
        </w:rPr>
        <w:t>физические и юридические лица</w:t>
      </w:r>
      <w:r w:rsidRPr="007B5D00">
        <w:rPr>
          <w:rFonts w:ascii="Times New Roman" w:hAnsi="Times New Roman"/>
          <w:sz w:val="24"/>
          <w:szCs w:val="24"/>
        </w:rPr>
        <w:t>, заключившие со страховщиком договоры страхования.</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Страхователи вправе заключать договоры страхования в пользу третьих лиц (Застрахованных). В </w:t>
      </w:r>
      <w:proofErr w:type="gramStart"/>
      <w:r w:rsidRPr="007B5D00">
        <w:rPr>
          <w:rFonts w:ascii="Times New Roman" w:hAnsi="Times New Roman"/>
          <w:sz w:val="24"/>
          <w:szCs w:val="24"/>
        </w:rPr>
        <w:t>случае</w:t>
      </w:r>
      <w:proofErr w:type="gramEnd"/>
      <w:r w:rsidRPr="007B5D00">
        <w:rPr>
          <w:rFonts w:ascii="Times New Roman" w:hAnsi="Times New Roman"/>
          <w:sz w:val="24"/>
          <w:szCs w:val="24"/>
        </w:rPr>
        <w:t xml:space="preserve"> если договор заключен Страхователем в свою пользу, на него распространяются права и обязанности Застрахованного. </w:t>
      </w:r>
    </w:p>
    <w:p w:rsidR="00FE674B"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Застрахованными по настоящим Правилам могут быть только физические лица. </w:t>
      </w:r>
    </w:p>
    <w:p w:rsidR="00874C41" w:rsidRPr="00946C54" w:rsidRDefault="00874C41"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Страховщик вправе требовать от Застрахованного</w:t>
      </w:r>
      <w:r w:rsidR="005F4205">
        <w:rPr>
          <w:rFonts w:ascii="Times New Roman" w:hAnsi="Times New Roman"/>
          <w:sz w:val="24"/>
          <w:szCs w:val="24"/>
        </w:rPr>
        <w:t xml:space="preserve"> </w:t>
      </w:r>
      <w:r w:rsidRPr="00946C54">
        <w:rPr>
          <w:rFonts w:ascii="Times New Roman" w:hAnsi="Times New Roman"/>
          <w:sz w:val="24"/>
          <w:szCs w:val="24"/>
        </w:rPr>
        <w:t>выполнения обязанностей по договору страхования, включая обязанности, лежащие на Страхователе, но не выполненные им, при предъявлении Застрахованным требования о выплате страхового возмещения.</w:t>
      </w:r>
    </w:p>
    <w:p w:rsidR="009F0CB6" w:rsidRPr="00946C54" w:rsidRDefault="00874C41" w:rsidP="00946C54">
      <w:pPr>
        <w:ind w:firstLine="709"/>
        <w:jc w:val="both"/>
        <w:rPr>
          <w:rFonts w:ascii="Times New Roman" w:hAnsi="Times New Roman"/>
          <w:sz w:val="24"/>
          <w:szCs w:val="24"/>
        </w:rPr>
      </w:pPr>
      <w:r w:rsidRPr="00946C54">
        <w:rPr>
          <w:rFonts w:ascii="Times New Roman" w:hAnsi="Times New Roman"/>
          <w:sz w:val="24"/>
          <w:szCs w:val="24"/>
        </w:rPr>
        <w:t>Заключение договора страхования в пользу Застрахованного лица,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лицом, в пользу которого заключен договор.</w:t>
      </w:r>
    </w:p>
    <w:p w:rsidR="009F0CB6" w:rsidRPr="007B5D00" w:rsidRDefault="009F0CB6" w:rsidP="007B5D00">
      <w:pPr>
        <w:pStyle w:val="1"/>
        <w:numPr>
          <w:ilvl w:val="0"/>
          <w:numId w:val="11"/>
        </w:numPr>
        <w:tabs>
          <w:tab w:val="clear" w:pos="360"/>
        </w:tabs>
        <w:ind w:left="0" w:firstLine="0"/>
        <w:rPr>
          <w:caps/>
          <w:sz w:val="28"/>
          <w:szCs w:val="28"/>
        </w:rPr>
      </w:pPr>
      <w:bookmarkStart w:id="3" w:name="_Toc494367585"/>
      <w:r w:rsidRPr="007B5D00">
        <w:rPr>
          <w:caps/>
          <w:sz w:val="28"/>
          <w:szCs w:val="28"/>
        </w:rPr>
        <w:t>Объект страхования</w:t>
      </w:r>
      <w:bookmarkEnd w:id="3"/>
    </w:p>
    <w:p w:rsidR="009F0CB6" w:rsidRPr="00621316" w:rsidRDefault="009F0CB6" w:rsidP="007B5D00">
      <w:pPr>
        <w:ind w:firstLine="709"/>
        <w:jc w:val="both"/>
        <w:rPr>
          <w:rFonts w:ascii="Times New Roman" w:hAnsi="Times New Roman"/>
          <w:sz w:val="24"/>
          <w:szCs w:val="24"/>
        </w:rPr>
      </w:pPr>
      <w:proofErr w:type="gramStart"/>
      <w:r w:rsidRPr="00621316">
        <w:rPr>
          <w:rFonts w:ascii="Times New Roman" w:hAnsi="Times New Roman"/>
          <w:sz w:val="24"/>
          <w:szCs w:val="24"/>
        </w:rPr>
        <w:t xml:space="preserve">Объектом страхования являются имущественные интересы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астрахованного), связанные с риском возникновения непредвиденных расходов</w:t>
      </w:r>
      <w:r w:rsidR="00874C41">
        <w:rPr>
          <w:rFonts w:ascii="Times New Roman" w:hAnsi="Times New Roman"/>
          <w:sz w:val="24"/>
          <w:szCs w:val="24"/>
        </w:rPr>
        <w:t xml:space="preserve"> (убытков)</w:t>
      </w:r>
      <w:r>
        <w:rPr>
          <w:rFonts w:ascii="Times New Roman" w:hAnsi="Times New Roman"/>
          <w:sz w:val="24"/>
          <w:szCs w:val="24"/>
        </w:rPr>
        <w:t xml:space="preserve"> физических лиц</w:t>
      </w:r>
      <w:r w:rsidR="005F4205">
        <w:rPr>
          <w:rFonts w:ascii="Times New Roman" w:hAnsi="Times New Roman"/>
          <w:sz w:val="24"/>
          <w:szCs w:val="24"/>
        </w:rPr>
        <w:t xml:space="preserve"> </w:t>
      </w:r>
      <w:r>
        <w:rPr>
          <w:rFonts w:ascii="Times New Roman" w:hAnsi="Times New Roman"/>
          <w:sz w:val="24"/>
          <w:szCs w:val="24"/>
        </w:rPr>
        <w:t xml:space="preserve">не относящиеся к предпринимательской деятельности </w:t>
      </w:r>
      <w:r w:rsidR="00DD112B">
        <w:rPr>
          <w:rFonts w:ascii="Times New Roman" w:hAnsi="Times New Roman"/>
          <w:sz w:val="24"/>
          <w:szCs w:val="24"/>
        </w:rPr>
        <w:t>С</w:t>
      </w:r>
      <w:r>
        <w:rPr>
          <w:rFonts w:ascii="Times New Roman" w:hAnsi="Times New Roman"/>
          <w:sz w:val="24"/>
          <w:szCs w:val="24"/>
        </w:rPr>
        <w:t>трахователя (</w:t>
      </w:r>
      <w:r w:rsidR="00DD112B">
        <w:rPr>
          <w:rFonts w:ascii="Times New Roman" w:hAnsi="Times New Roman"/>
          <w:sz w:val="24"/>
          <w:szCs w:val="24"/>
        </w:rPr>
        <w:t>З</w:t>
      </w:r>
      <w:r>
        <w:rPr>
          <w:rFonts w:ascii="Times New Roman" w:hAnsi="Times New Roman"/>
          <w:sz w:val="24"/>
          <w:szCs w:val="24"/>
        </w:rPr>
        <w:t xml:space="preserve">астрахованного), </w:t>
      </w:r>
      <w:r w:rsidRPr="00621316">
        <w:rPr>
          <w:rFonts w:ascii="Times New Roman" w:hAnsi="Times New Roman"/>
          <w:sz w:val="24"/>
          <w:szCs w:val="24"/>
        </w:rPr>
        <w:t xml:space="preserve">вследствие отмены оплаченной поездки за границу или изменения сроков пребывания за границей (т.е. досрочного возвращения или задержки с возвращением из поездки по причинам, </w:t>
      </w:r>
      <w:r w:rsidR="00874C41">
        <w:rPr>
          <w:rFonts w:ascii="Times New Roman" w:hAnsi="Times New Roman"/>
          <w:sz w:val="24"/>
          <w:szCs w:val="24"/>
        </w:rPr>
        <w:t xml:space="preserve">предусмотренным настоящими Правилами и </w:t>
      </w:r>
      <w:r w:rsidRPr="00621316">
        <w:rPr>
          <w:rFonts w:ascii="Times New Roman" w:hAnsi="Times New Roman"/>
          <w:sz w:val="24"/>
          <w:szCs w:val="24"/>
        </w:rPr>
        <w:t>не зависящим от волеизъявления Застрахованного).</w:t>
      </w:r>
      <w:proofErr w:type="gramEnd"/>
    </w:p>
    <w:p w:rsidR="009F0CB6" w:rsidRPr="007B5D00" w:rsidRDefault="009F0CB6" w:rsidP="007B5D00">
      <w:pPr>
        <w:pStyle w:val="1"/>
        <w:numPr>
          <w:ilvl w:val="0"/>
          <w:numId w:val="11"/>
        </w:numPr>
        <w:tabs>
          <w:tab w:val="clear" w:pos="360"/>
        </w:tabs>
        <w:ind w:left="0" w:firstLine="0"/>
        <w:rPr>
          <w:caps/>
          <w:sz w:val="28"/>
          <w:szCs w:val="28"/>
        </w:rPr>
      </w:pPr>
      <w:bookmarkStart w:id="4" w:name="_Toc494367586"/>
      <w:r w:rsidRPr="007B5D00">
        <w:rPr>
          <w:caps/>
          <w:sz w:val="28"/>
          <w:szCs w:val="28"/>
        </w:rPr>
        <w:t>Страховой риск. Страховой случай</w:t>
      </w:r>
      <w:bookmarkEnd w:id="4"/>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Страховым риском является предполагаемое событие, на случай </w:t>
      </w:r>
      <w:proofErr w:type="gramStart"/>
      <w:r w:rsidRPr="007B5D00">
        <w:rPr>
          <w:rFonts w:ascii="Times New Roman" w:hAnsi="Times New Roman"/>
          <w:sz w:val="24"/>
          <w:szCs w:val="24"/>
        </w:rPr>
        <w:t>наступления</w:t>
      </w:r>
      <w:proofErr w:type="gramEnd"/>
      <w:r w:rsidRPr="007B5D00">
        <w:rPr>
          <w:rFonts w:ascii="Times New Roman" w:hAnsi="Times New Roman"/>
          <w:sz w:val="24"/>
          <w:szCs w:val="24"/>
        </w:rPr>
        <w:t xml:space="preserve"> которого проводится страхование. Страховым случаем является событие, предусмотренное договором страхования, в результате которого возникает обязанность Страховщика выплатить страховое возмещение.</w:t>
      </w:r>
    </w:p>
    <w:p w:rsidR="00874C41" w:rsidRPr="00946C54" w:rsidRDefault="00874C41" w:rsidP="007B5D00">
      <w:pPr>
        <w:ind w:firstLine="709"/>
        <w:jc w:val="both"/>
        <w:rPr>
          <w:rFonts w:ascii="Times New Roman" w:hAnsi="Times New Roman"/>
          <w:sz w:val="24"/>
          <w:szCs w:val="24"/>
        </w:rPr>
      </w:pPr>
      <w:r w:rsidRPr="00946C54">
        <w:rPr>
          <w:rFonts w:ascii="Times New Roman" w:hAnsi="Times New Roman"/>
          <w:sz w:val="24"/>
          <w:szCs w:val="24"/>
        </w:rPr>
        <w:t xml:space="preserve">Договор страхования может быть заключен в отношении одного или нескольких рисков (страховых случаев) в любом их сочетании либо от их совокупности. Перечень рисков и событий, признающихся по настоящим Правилам страховыми случаями, в отношении которых осуществляется страхование, указывается в договоре страхования (страховом полисе). </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lastRenderedPageBreak/>
        <w:t>Страховыми случаями призна</w:t>
      </w:r>
      <w:r w:rsidR="007F3162" w:rsidRPr="007B5D00">
        <w:rPr>
          <w:rFonts w:ascii="Times New Roman" w:hAnsi="Times New Roman"/>
          <w:sz w:val="24"/>
          <w:szCs w:val="24"/>
        </w:rPr>
        <w:t>е</w:t>
      </w:r>
      <w:r w:rsidRPr="007B5D00">
        <w:rPr>
          <w:rFonts w:ascii="Times New Roman" w:hAnsi="Times New Roman"/>
          <w:sz w:val="24"/>
          <w:szCs w:val="24"/>
        </w:rPr>
        <w:t xml:space="preserve">тся </w:t>
      </w:r>
      <w:r w:rsidR="007F3162" w:rsidRPr="007B5D00">
        <w:rPr>
          <w:rFonts w:ascii="Times New Roman" w:hAnsi="Times New Roman"/>
          <w:sz w:val="24"/>
          <w:szCs w:val="24"/>
        </w:rPr>
        <w:t>возникновение расходов</w:t>
      </w:r>
      <w:r w:rsidR="00874C41" w:rsidRPr="007B5D00">
        <w:rPr>
          <w:rFonts w:ascii="Times New Roman" w:hAnsi="Times New Roman"/>
          <w:sz w:val="24"/>
          <w:szCs w:val="24"/>
        </w:rPr>
        <w:t xml:space="preserve"> (</w:t>
      </w:r>
      <w:r w:rsidR="007F3162" w:rsidRPr="007B5D00">
        <w:rPr>
          <w:rFonts w:ascii="Times New Roman" w:hAnsi="Times New Roman"/>
          <w:sz w:val="24"/>
          <w:szCs w:val="24"/>
        </w:rPr>
        <w:t>убытков</w:t>
      </w:r>
      <w:r w:rsidR="00874C41" w:rsidRPr="007B5D00">
        <w:rPr>
          <w:rFonts w:ascii="Times New Roman" w:hAnsi="Times New Roman"/>
          <w:sz w:val="24"/>
          <w:szCs w:val="24"/>
        </w:rPr>
        <w:t>)</w:t>
      </w:r>
      <w:r w:rsidR="007F3162" w:rsidRPr="007B5D00">
        <w:rPr>
          <w:rFonts w:ascii="Times New Roman" w:hAnsi="Times New Roman"/>
          <w:sz w:val="24"/>
          <w:szCs w:val="24"/>
        </w:rPr>
        <w:t xml:space="preserve">, связанных с отменой поездки и/или изменением ее сроков </w:t>
      </w:r>
      <w:proofErr w:type="gramStart"/>
      <w:r w:rsidR="007F3162" w:rsidRPr="007B5D00">
        <w:rPr>
          <w:rFonts w:ascii="Times New Roman" w:hAnsi="Times New Roman"/>
          <w:sz w:val="24"/>
          <w:szCs w:val="24"/>
        </w:rPr>
        <w:t>в следствии</w:t>
      </w:r>
      <w:proofErr w:type="gramEnd"/>
      <w:r w:rsidR="007F3162" w:rsidRPr="007B5D00">
        <w:rPr>
          <w:rFonts w:ascii="Times New Roman" w:hAnsi="Times New Roman"/>
          <w:sz w:val="24"/>
          <w:szCs w:val="24"/>
        </w:rPr>
        <w:t xml:space="preserve"> возникновения </w:t>
      </w:r>
      <w:r w:rsidRPr="007B5D00">
        <w:rPr>
          <w:rFonts w:ascii="Times New Roman" w:hAnsi="Times New Roman"/>
          <w:sz w:val="24"/>
          <w:szCs w:val="24"/>
        </w:rPr>
        <w:t>следующи</w:t>
      </w:r>
      <w:r w:rsidR="007F3162" w:rsidRPr="007B5D00">
        <w:rPr>
          <w:rFonts w:ascii="Times New Roman" w:hAnsi="Times New Roman"/>
          <w:sz w:val="24"/>
          <w:szCs w:val="24"/>
        </w:rPr>
        <w:t>х</w:t>
      </w:r>
      <w:r w:rsidRPr="007B5D00">
        <w:rPr>
          <w:rFonts w:ascii="Times New Roman" w:hAnsi="Times New Roman"/>
          <w:sz w:val="24"/>
          <w:szCs w:val="24"/>
        </w:rPr>
        <w:t xml:space="preserve"> событи</w:t>
      </w:r>
      <w:r w:rsidR="007F3162" w:rsidRPr="007B5D00">
        <w:rPr>
          <w:rFonts w:ascii="Times New Roman" w:hAnsi="Times New Roman"/>
          <w:sz w:val="24"/>
          <w:szCs w:val="24"/>
        </w:rPr>
        <w:t>й</w:t>
      </w:r>
      <w:r w:rsidRPr="007B5D00">
        <w:rPr>
          <w:rFonts w:ascii="Times New Roman" w:hAnsi="Times New Roman"/>
          <w:sz w:val="24"/>
          <w:szCs w:val="24"/>
        </w:rPr>
        <w:t>, имевши</w:t>
      </w:r>
      <w:r w:rsidR="007F3162" w:rsidRPr="007B5D00">
        <w:rPr>
          <w:rFonts w:ascii="Times New Roman" w:hAnsi="Times New Roman"/>
          <w:sz w:val="24"/>
          <w:szCs w:val="24"/>
        </w:rPr>
        <w:t>х</w:t>
      </w:r>
      <w:r w:rsidRPr="007B5D00">
        <w:rPr>
          <w:rFonts w:ascii="Times New Roman" w:hAnsi="Times New Roman"/>
          <w:sz w:val="24"/>
          <w:szCs w:val="24"/>
        </w:rPr>
        <w:t xml:space="preserve"> место после вступления договора страхования в силу и препятствующи</w:t>
      </w:r>
      <w:r w:rsidR="007F3162" w:rsidRPr="007B5D00">
        <w:rPr>
          <w:rFonts w:ascii="Times New Roman" w:hAnsi="Times New Roman"/>
          <w:sz w:val="24"/>
          <w:szCs w:val="24"/>
        </w:rPr>
        <w:t>х</w:t>
      </w:r>
      <w:r w:rsidRPr="007B5D00">
        <w:rPr>
          <w:rFonts w:ascii="Times New Roman" w:hAnsi="Times New Roman"/>
          <w:sz w:val="24"/>
          <w:szCs w:val="24"/>
        </w:rPr>
        <w:t xml:space="preserve"> совершению туристической поездки, подтвержденны</w:t>
      </w:r>
      <w:r w:rsidR="007F3162" w:rsidRPr="007B5D00">
        <w:rPr>
          <w:rFonts w:ascii="Times New Roman" w:hAnsi="Times New Roman"/>
          <w:sz w:val="24"/>
          <w:szCs w:val="24"/>
        </w:rPr>
        <w:t>х</w:t>
      </w:r>
      <w:r w:rsidRPr="007B5D00">
        <w:rPr>
          <w:rFonts w:ascii="Times New Roman" w:hAnsi="Times New Roman"/>
          <w:sz w:val="24"/>
          <w:szCs w:val="24"/>
        </w:rPr>
        <w:t xml:space="preserve"> документами, выданными компетентными органами:</w:t>
      </w:r>
    </w:p>
    <w:p w:rsidR="00097DDD" w:rsidRPr="00946C54" w:rsidRDefault="00097DDD" w:rsidP="007B5D00">
      <w:pPr>
        <w:pStyle w:val="af7"/>
        <w:numPr>
          <w:ilvl w:val="2"/>
          <w:numId w:val="11"/>
        </w:numPr>
        <w:tabs>
          <w:tab w:val="left" w:pos="1418"/>
        </w:tabs>
        <w:ind w:left="0" w:firstLine="720"/>
        <w:jc w:val="both"/>
        <w:rPr>
          <w:i/>
          <w:sz w:val="24"/>
          <w:szCs w:val="24"/>
        </w:rPr>
      </w:pPr>
      <w:r w:rsidRPr="00946C54">
        <w:rPr>
          <w:b/>
          <w:i/>
          <w:sz w:val="24"/>
          <w:szCs w:val="24"/>
        </w:rPr>
        <w:t>в отношении случаев расстройства здоровья (задержка или отмена поездки)</w:t>
      </w:r>
      <w:r w:rsidRPr="00946C54">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супруги/супруга 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w:t>
      </w:r>
      <w:r w:rsidRPr="007B5D00">
        <w:footnoteReference w:id="1"/>
      </w:r>
      <w:r w:rsidRPr="007B5D00">
        <w:rPr>
          <w:rFonts w:ascii="Times New Roman" w:hAnsi="Times New Roman"/>
          <w:sz w:val="24"/>
          <w:szCs w:val="24"/>
        </w:rPr>
        <w:t xml:space="preserve"> </w:t>
      </w:r>
      <w:proofErr w:type="gramStart"/>
      <w:r w:rsidRPr="007B5D00">
        <w:rPr>
          <w:rFonts w:ascii="Times New Roman" w:hAnsi="Times New Roman"/>
          <w:sz w:val="24"/>
          <w:szCs w:val="24"/>
        </w:rPr>
        <w:t>Застрахованного</w:t>
      </w:r>
      <w:proofErr w:type="gramEnd"/>
      <w:r w:rsidRPr="007B5D00">
        <w:rPr>
          <w:rFonts w:ascii="Times New Roman" w:hAnsi="Times New Roman"/>
          <w:sz w:val="24"/>
          <w:szCs w:val="24"/>
        </w:rPr>
        <w:t>;</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близких родственников супруги/супруга Застрахованного;</w:t>
      </w:r>
    </w:p>
    <w:p w:rsidR="00097DDD" w:rsidRPr="00980D3E" w:rsidRDefault="00097DDD" w:rsidP="007B5D00">
      <w:pPr>
        <w:pStyle w:val="af7"/>
        <w:numPr>
          <w:ilvl w:val="2"/>
          <w:numId w:val="11"/>
        </w:numPr>
        <w:tabs>
          <w:tab w:val="left" w:pos="1418"/>
        </w:tabs>
        <w:ind w:left="0" w:firstLine="720"/>
        <w:jc w:val="both"/>
        <w:rPr>
          <w:b/>
          <w:sz w:val="24"/>
          <w:szCs w:val="24"/>
        </w:rPr>
      </w:pPr>
      <w:r w:rsidRPr="00980D3E">
        <w:rPr>
          <w:b/>
          <w:i/>
          <w:sz w:val="24"/>
          <w:szCs w:val="24"/>
        </w:rPr>
        <w:t>в отношении случаев повреждения, утраты (гибели) имущества</w:t>
      </w:r>
      <w:r w:rsidRPr="00980D3E">
        <w:rPr>
          <w:b/>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повреждением или утратой (гибелью) недвижимого имущества или транспортных средств, принадлежащих самому Застрахованному, произошедших </w:t>
      </w:r>
      <w:proofErr w:type="gramStart"/>
      <w:r w:rsidRPr="007B5D00">
        <w:rPr>
          <w:rFonts w:ascii="Times New Roman" w:hAnsi="Times New Roman"/>
          <w:sz w:val="24"/>
          <w:szCs w:val="24"/>
        </w:rPr>
        <w:t>вследствие</w:t>
      </w:r>
      <w:proofErr w:type="gramEnd"/>
      <w:r w:rsidR="009F0CB6" w:rsidRPr="007B5D00">
        <w:rPr>
          <w:rFonts w:ascii="Times New Roman" w:hAnsi="Times New Roman"/>
          <w:sz w:val="24"/>
          <w:szCs w:val="24"/>
        </w:rPr>
        <w:t>:</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пожара (под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повреждения водой из водопроводных, канализационных, отопительных систем;</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причинения вреда имуществу Застрахованного третьими лицами при условии, что расследование причин возникновения и устранение последствий причиненных убытков производится в период действия договора страхования;</w:t>
      </w:r>
    </w:p>
    <w:p w:rsidR="00097DDD" w:rsidRPr="00980D3E" w:rsidRDefault="00097DDD" w:rsidP="007B5D00">
      <w:pPr>
        <w:pStyle w:val="af7"/>
        <w:numPr>
          <w:ilvl w:val="2"/>
          <w:numId w:val="11"/>
        </w:numPr>
        <w:tabs>
          <w:tab w:val="left" w:pos="1418"/>
        </w:tabs>
        <w:ind w:left="0" w:firstLine="720"/>
        <w:jc w:val="both"/>
        <w:rPr>
          <w:sz w:val="24"/>
          <w:szCs w:val="24"/>
        </w:rPr>
      </w:pPr>
      <w:r w:rsidRPr="00980D3E">
        <w:rPr>
          <w:b/>
          <w:i/>
          <w:sz w:val="24"/>
          <w:szCs w:val="24"/>
        </w:rPr>
        <w:t>в отношении случаев судебного разбирательства</w:t>
      </w:r>
      <w:r w:rsidRPr="00980D3E">
        <w:rPr>
          <w:sz w:val="24"/>
          <w:szCs w:val="24"/>
        </w:rPr>
        <w:t>:</w:t>
      </w:r>
    </w:p>
    <w:p w:rsidR="009F0CB6" w:rsidRPr="007B5D00" w:rsidRDefault="00097DDD" w:rsidP="007B5D00">
      <w:pPr>
        <w:ind w:firstLine="709"/>
        <w:jc w:val="both"/>
        <w:rPr>
          <w:rFonts w:ascii="Times New Roman" w:hAnsi="Times New Roman"/>
          <w:sz w:val="24"/>
          <w:szCs w:val="24"/>
        </w:rPr>
      </w:pPr>
      <w:proofErr w:type="gramStart"/>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приходящимс</w:t>
      </w:r>
      <w:r w:rsidR="009F0CB6" w:rsidRPr="007B5D00">
        <w:rPr>
          <w:rFonts w:ascii="Times New Roman" w:hAnsi="Times New Roman"/>
          <w:sz w:val="24"/>
          <w:szCs w:val="24"/>
        </w:rPr>
        <w:t>я на период страхования судебн</w:t>
      </w:r>
      <w:r w:rsidRPr="007B5D00">
        <w:rPr>
          <w:rFonts w:ascii="Times New Roman" w:hAnsi="Times New Roman"/>
          <w:sz w:val="24"/>
          <w:szCs w:val="24"/>
        </w:rPr>
        <w:t>ым</w:t>
      </w:r>
      <w:r w:rsidR="009F0CB6" w:rsidRPr="007B5D00">
        <w:rPr>
          <w:rFonts w:ascii="Times New Roman" w:hAnsi="Times New Roman"/>
          <w:sz w:val="24"/>
          <w:szCs w:val="24"/>
        </w:rPr>
        <w:t xml:space="preserve"> разбирательство</w:t>
      </w:r>
      <w:r w:rsidRPr="007B5D00">
        <w:rPr>
          <w:rFonts w:ascii="Times New Roman" w:hAnsi="Times New Roman"/>
          <w:sz w:val="24"/>
          <w:szCs w:val="24"/>
        </w:rPr>
        <w:t>м</w:t>
      </w:r>
      <w:r w:rsidR="009F0CB6" w:rsidRPr="007B5D00">
        <w:rPr>
          <w:rFonts w:ascii="Times New Roman" w:hAnsi="Times New Roman"/>
          <w:sz w:val="24"/>
          <w:szCs w:val="24"/>
        </w:rPr>
        <w:t>, в котором Застрахованный участвует на основании судебного акта, принятого после вступления договора страхования в силу</w:t>
      </w:r>
      <w:r w:rsidR="007F3162" w:rsidRPr="007B5D00">
        <w:rPr>
          <w:rFonts w:ascii="Times New Roman" w:hAnsi="Times New Roman"/>
          <w:sz w:val="24"/>
          <w:szCs w:val="24"/>
        </w:rPr>
        <w:t>, в качестве свидетеля, эксперта, специалиста, переводчика</w:t>
      </w:r>
      <w:r w:rsidR="009F0CB6" w:rsidRPr="007B5D00">
        <w:rPr>
          <w:rFonts w:ascii="Times New Roman" w:hAnsi="Times New Roman"/>
          <w:sz w:val="24"/>
          <w:szCs w:val="24"/>
        </w:rPr>
        <w:t>;</w:t>
      </w:r>
      <w:proofErr w:type="gramEnd"/>
    </w:p>
    <w:p w:rsidR="00097DDD" w:rsidRPr="00946C54" w:rsidRDefault="00097DDD" w:rsidP="007B5D00">
      <w:pPr>
        <w:pStyle w:val="af7"/>
        <w:numPr>
          <w:ilvl w:val="2"/>
          <w:numId w:val="11"/>
        </w:numPr>
        <w:tabs>
          <w:tab w:val="left" w:pos="1418"/>
        </w:tabs>
        <w:ind w:left="0" w:firstLine="720"/>
        <w:jc w:val="both"/>
        <w:rPr>
          <w:sz w:val="24"/>
          <w:szCs w:val="24"/>
        </w:rPr>
      </w:pPr>
      <w:r w:rsidRPr="00946C54">
        <w:rPr>
          <w:b/>
          <w:i/>
          <w:sz w:val="24"/>
          <w:szCs w:val="24"/>
        </w:rPr>
        <w:t>в отношении призыва на воинскую службу (сборы</w:t>
      </w:r>
      <w:r w:rsidRPr="00946C54">
        <w:rPr>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w:t>
      </w:r>
      <w:r w:rsidR="009F0CB6" w:rsidRPr="007B5D00">
        <w:rPr>
          <w:rFonts w:ascii="Times New Roman" w:hAnsi="Times New Roman"/>
          <w:sz w:val="24"/>
          <w:szCs w:val="24"/>
        </w:rPr>
        <w:t>призыв</w:t>
      </w:r>
      <w:r w:rsidRPr="007B5D00">
        <w:rPr>
          <w:rFonts w:ascii="Times New Roman" w:hAnsi="Times New Roman"/>
          <w:sz w:val="24"/>
          <w:szCs w:val="24"/>
        </w:rPr>
        <w:t>ом</w:t>
      </w:r>
      <w:r w:rsidR="009F0CB6" w:rsidRPr="007B5D00">
        <w:rPr>
          <w:rFonts w:ascii="Times New Roman" w:hAnsi="Times New Roman"/>
          <w:sz w:val="24"/>
          <w:szCs w:val="24"/>
        </w:rPr>
        <w:t xml:space="preserve"> Застрахованного на срочную военную службу или на военные сборы, при условии подтвержденного получения Застрахованным уведомления (повестки) после вступления договора страхования в силу;</w:t>
      </w:r>
    </w:p>
    <w:p w:rsidR="00097DDD" w:rsidRPr="00946C54" w:rsidRDefault="00097DDD" w:rsidP="007B5D00">
      <w:pPr>
        <w:pStyle w:val="af7"/>
        <w:numPr>
          <w:ilvl w:val="2"/>
          <w:numId w:val="11"/>
        </w:numPr>
        <w:tabs>
          <w:tab w:val="left" w:pos="1418"/>
        </w:tabs>
        <w:ind w:left="0" w:firstLine="720"/>
        <w:jc w:val="both"/>
        <w:rPr>
          <w:b/>
          <w:i/>
          <w:sz w:val="24"/>
          <w:szCs w:val="24"/>
        </w:rPr>
      </w:pPr>
      <w:r w:rsidRPr="00946C54">
        <w:rPr>
          <w:b/>
          <w:i/>
          <w:sz w:val="24"/>
          <w:szCs w:val="24"/>
        </w:rPr>
        <w:t>в отношении случаев отказа в визе:</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w:t>
      </w:r>
      <w:r w:rsidR="009F0CB6" w:rsidRPr="007B5D00">
        <w:rPr>
          <w:rFonts w:ascii="Times New Roman" w:hAnsi="Times New Roman"/>
          <w:sz w:val="24"/>
          <w:szCs w:val="24"/>
        </w:rPr>
        <w:t xml:space="preserve">консульского учреждения об отказе в визе, принятом до начала поездки в отношении самого Застрахованного, выезжающих с ним супруга/супруги, их несовершеннолетних детей. </w:t>
      </w:r>
      <w:r w:rsidRPr="007B5D00">
        <w:rPr>
          <w:rFonts w:ascii="Times New Roman" w:hAnsi="Times New Roman"/>
          <w:sz w:val="24"/>
          <w:szCs w:val="24"/>
        </w:rPr>
        <w:t>Страховой случай по данному основанию считается наступившим только при условии, что д</w:t>
      </w:r>
      <w:r w:rsidR="009F0CB6" w:rsidRPr="007B5D00">
        <w:rPr>
          <w:rFonts w:ascii="Times New Roman" w:hAnsi="Times New Roman"/>
          <w:sz w:val="24"/>
          <w:szCs w:val="24"/>
        </w:rPr>
        <w:t>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(досрочное возвращение)</w:t>
      </w:r>
      <w:r w:rsidRPr="008C6B2F">
        <w:rPr>
          <w:i/>
          <w:sz w:val="24"/>
          <w:szCs w:val="24"/>
        </w:rPr>
        <w:t>:</w:t>
      </w:r>
    </w:p>
    <w:p w:rsidR="009F0CB6" w:rsidRPr="007B5D00" w:rsidRDefault="00097DDD" w:rsidP="007B5D00">
      <w:pPr>
        <w:ind w:firstLine="709"/>
        <w:jc w:val="both"/>
        <w:rPr>
          <w:rFonts w:ascii="Times New Roman" w:hAnsi="Times New Roman"/>
          <w:sz w:val="24"/>
          <w:szCs w:val="24"/>
        </w:rPr>
      </w:pPr>
      <w:r w:rsidRPr="007B5D00">
        <w:rPr>
          <w:rFonts w:ascii="Times New Roman" w:hAnsi="Times New Roman"/>
          <w:sz w:val="24"/>
          <w:szCs w:val="24"/>
        </w:rPr>
        <w:lastRenderedPageBreak/>
        <w:t xml:space="preserve">возникновение непредвиденных расходов (убытков), связанных с досрочным возвращением </w:t>
      </w:r>
      <w:r w:rsidR="009F0CB6" w:rsidRPr="007B5D00">
        <w:rPr>
          <w:rFonts w:ascii="Times New Roman" w:hAnsi="Times New Roman"/>
          <w:sz w:val="24"/>
          <w:szCs w:val="24"/>
        </w:rPr>
        <w:t>из-за границы Застрахованного, в связи с внезапным расстройством здоровья, потребовавшим госпитализации: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Застрахованного;</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близких родственников </w:t>
      </w:r>
      <w:proofErr w:type="gramStart"/>
      <w:r w:rsidRPr="007B5D00">
        <w:rPr>
          <w:rFonts w:ascii="Times New Roman" w:hAnsi="Times New Roman"/>
          <w:sz w:val="24"/>
          <w:szCs w:val="24"/>
        </w:rPr>
        <w:t>Застрахованного</w:t>
      </w:r>
      <w:proofErr w:type="gramEnd"/>
      <w:r w:rsidRPr="007B5D00">
        <w:rPr>
          <w:rFonts w:ascii="Times New Roman" w:hAnsi="Times New Roman"/>
          <w:sz w:val="24"/>
          <w:szCs w:val="24"/>
        </w:rPr>
        <w:t>;</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 Застрахованного;</w:t>
      </w:r>
    </w:p>
    <w:p w:rsidR="009F0CB6" w:rsidRPr="00946C54" w:rsidRDefault="007B5D00" w:rsidP="007B5D00">
      <w:pPr>
        <w:ind w:firstLine="709"/>
        <w:jc w:val="both"/>
        <w:rPr>
          <w:rFonts w:ascii="Times New Roman" w:hAnsi="Times New Roman"/>
          <w:sz w:val="24"/>
          <w:szCs w:val="24"/>
        </w:rPr>
      </w:pPr>
      <w:r>
        <w:rPr>
          <w:rFonts w:ascii="Times New Roman" w:hAnsi="Times New Roman"/>
          <w:sz w:val="24"/>
          <w:szCs w:val="24"/>
        </w:rPr>
        <w:t>и</w:t>
      </w:r>
      <w:r w:rsidR="009F0CB6" w:rsidRPr="00946C54">
        <w:rPr>
          <w:rFonts w:ascii="Times New Roman" w:hAnsi="Times New Roman"/>
          <w:sz w:val="24"/>
          <w:szCs w:val="24"/>
        </w:rPr>
        <w:t xml:space="preserve">ли по причине смерти: </w:t>
      </w:r>
    </w:p>
    <w:p w:rsidR="009F0CB6" w:rsidRPr="008C6B2F" w:rsidRDefault="009F0CB6" w:rsidP="007B5D00">
      <w:pPr>
        <w:pStyle w:val="af7"/>
        <w:numPr>
          <w:ilvl w:val="0"/>
          <w:numId w:val="13"/>
        </w:numPr>
        <w:tabs>
          <w:tab w:val="left" w:pos="1418"/>
        </w:tabs>
        <w:ind w:left="0" w:firstLine="709"/>
        <w:jc w:val="both"/>
        <w:rPr>
          <w:rFonts w:ascii="Times New Roman" w:hAnsi="Times New Roman"/>
          <w:sz w:val="24"/>
          <w:szCs w:val="24"/>
        </w:rPr>
      </w:pPr>
      <w:r w:rsidRPr="008C6B2F">
        <w:rPr>
          <w:rFonts w:ascii="Times New Roman" w:hAnsi="Times New Roman"/>
          <w:sz w:val="24"/>
          <w:szCs w:val="24"/>
        </w:rPr>
        <w:t>супруги/супруга Застрахованного и</w:t>
      </w:r>
      <w:r w:rsidR="008C6B2F" w:rsidRPr="008C6B2F">
        <w:rPr>
          <w:rFonts w:ascii="Times New Roman" w:hAnsi="Times New Roman"/>
          <w:sz w:val="24"/>
          <w:szCs w:val="24"/>
        </w:rPr>
        <w:t xml:space="preserve">ли </w:t>
      </w:r>
      <w:proofErr w:type="gramStart"/>
      <w:r w:rsidR="008C6B2F" w:rsidRPr="008C6B2F">
        <w:rPr>
          <w:rFonts w:ascii="Times New Roman" w:hAnsi="Times New Roman"/>
          <w:sz w:val="24"/>
          <w:szCs w:val="24"/>
        </w:rPr>
        <w:t>ее</w:t>
      </w:r>
      <w:proofErr w:type="gramEnd"/>
      <w:r w:rsidR="008C6B2F" w:rsidRPr="008C6B2F">
        <w:rPr>
          <w:rFonts w:ascii="Times New Roman" w:hAnsi="Times New Roman"/>
          <w:sz w:val="24"/>
          <w:szCs w:val="24"/>
        </w:rPr>
        <w:t>/его близких родственников.</w:t>
      </w:r>
    </w:p>
    <w:p w:rsidR="00097DDD" w:rsidRPr="008C6B2F" w:rsidRDefault="00097DDD" w:rsidP="007B5D00">
      <w:pPr>
        <w:pStyle w:val="af7"/>
        <w:numPr>
          <w:ilvl w:val="2"/>
          <w:numId w:val="11"/>
        </w:numPr>
        <w:tabs>
          <w:tab w:val="left" w:pos="1418"/>
        </w:tabs>
        <w:ind w:left="0" w:firstLine="720"/>
        <w:jc w:val="both"/>
        <w:rPr>
          <w:i/>
          <w:sz w:val="24"/>
          <w:szCs w:val="24"/>
        </w:rPr>
      </w:pPr>
      <w:r w:rsidRPr="008C6B2F">
        <w:rPr>
          <w:b/>
          <w:i/>
          <w:sz w:val="24"/>
          <w:szCs w:val="24"/>
        </w:rPr>
        <w:t>в отношении случаев расстройства здоровья (задержка возвращения)</w:t>
      </w:r>
      <w:r w:rsidRPr="008C6B2F">
        <w:rPr>
          <w:i/>
          <w:sz w:val="24"/>
          <w:szCs w:val="24"/>
        </w:rPr>
        <w:t>:</w:t>
      </w:r>
    </w:p>
    <w:p w:rsidR="009F0CB6" w:rsidRPr="007B5D00" w:rsidRDefault="00097DDD" w:rsidP="007B5D00">
      <w:pPr>
        <w:ind w:firstLine="709"/>
        <w:jc w:val="both"/>
        <w:rPr>
          <w:rFonts w:ascii="Times New Roman" w:hAnsi="Times New Roman"/>
          <w:sz w:val="24"/>
          <w:szCs w:val="24"/>
        </w:rPr>
      </w:pPr>
      <w:proofErr w:type="gramStart"/>
      <w:r w:rsidRPr="007B5D00">
        <w:rPr>
          <w:rFonts w:ascii="Times New Roman" w:hAnsi="Times New Roman"/>
          <w:sz w:val="24"/>
          <w:szCs w:val="24"/>
        </w:rPr>
        <w:t>возникновение непредвиденных расходов (убытков), связанных с подтвержденной</w:t>
      </w:r>
      <w:r w:rsidR="009F0CB6" w:rsidRPr="007B5D00">
        <w:rPr>
          <w:rFonts w:ascii="Times New Roman" w:hAnsi="Times New Roman"/>
          <w:sz w:val="24"/>
          <w:szCs w:val="24"/>
        </w:rPr>
        <w:t xml:space="preserve"> медицинским заключением задержк</w:t>
      </w:r>
      <w:r w:rsidRPr="007B5D00">
        <w:rPr>
          <w:rFonts w:ascii="Times New Roman" w:hAnsi="Times New Roman"/>
          <w:sz w:val="24"/>
          <w:szCs w:val="24"/>
        </w:rPr>
        <w:t>ой</w:t>
      </w:r>
      <w:r w:rsidR="009F0CB6" w:rsidRPr="007B5D00">
        <w:rPr>
          <w:rFonts w:ascii="Times New Roman" w:hAnsi="Times New Roman"/>
          <w:sz w:val="24"/>
          <w:szCs w:val="24"/>
        </w:rPr>
        <w:t xml:space="preserve"> с возвращением Застрахованного из-за границы после окончания срока поездки, вызванная внезапным расстройством здоровья, потребовавшим госпитализации, самого Застрахованного, путешествующего/путешествующих с ним:</w:t>
      </w:r>
      <w:proofErr w:type="gramEnd"/>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супруга/супруги;</w:t>
      </w:r>
    </w:p>
    <w:p w:rsidR="009F0CB6" w:rsidRPr="007B5D00" w:rsidRDefault="009F0CB6" w:rsidP="007B5D00">
      <w:pPr>
        <w:pStyle w:val="af7"/>
        <w:numPr>
          <w:ilvl w:val="0"/>
          <w:numId w:val="13"/>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близких родственников </w:t>
      </w:r>
      <w:proofErr w:type="gramStart"/>
      <w:r w:rsidRPr="007B5D00">
        <w:rPr>
          <w:rFonts w:ascii="Times New Roman" w:hAnsi="Times New Roman"/>
          <w:sz w:val="24"/>
          <w:szCs w:val="24"/>
        </w:rPr>
        <w:t>Застрахованного</w:t>
      </w:r>
      <w:proofErr w:type="gramEnd"/>
      <w:r w:rsidRPr="007B5D00">
        <w:rPr>
          <w:rFonts w:ascii="Times New Roman" w:hAnsi="Times New Roman"/>
          <w:sz w:val="24"/>
          <w:szCs w:val="24"/>
        </w:rPr>
        <w:t>;</w:t>
      </w:r>
    </w:p>
    <w:p w:rsidR="009F0CB6" w:rsidRPr="007B5D00" w:rsidRDefault="009F0CB6" w:rsidP="007B5D00">
      <w:pPr>
        <w:pStyle w:val="af7"/>
        <w:tabs>
          <w:tab w:val="left" w:pos="1418"/>
        </w:tabs>
        <w:ind w:left="709"/>
        <w:jc w:val="both"/>
        <w:rPr>
          <w:rFonts w:ascii="Times New Roman" w:hAnsi="Times New Roman"/>
          <w:sz w:val="24"/>
          <w:szCs w:val="24"/>
        </w:rPr>
      </w:pPr>
      <w:r w:rsidRPr="007B5D00">
        <w:rPr>
          <w:rFonts w:ascii="Times New Roman" w:hAnsi="Times New Roman"/>
          <w:sz w:val="24"/>
          <w:szCs w:val="24"/>
        </w:rPr>
        <w:t xml:space="preserve">или по причине их смерти. </w:t>
      </w:r>
    </w:p>
    <w:p w:rsidR="009F0CB6" w:rsidRPr="007B5D00" w:rsidRDefault="009F0CB6" w:rsidP="007B5D00">
      <w:pPr>
        <w:pStyle w:val="af7"/>
        <w:numPr>
          <w:ilvl w:val="2"/>
          <w:numId w:val="11"/>
        </w:numPr>
        <w:tabs>
          <w:tab w:val="left" w:pos="1418"/>
        </w:tabs>
        <w:ind w:left="0" w:firstLine="720"/>
        <w:jc w:val="both"/>
        <w:rPr>
          <w:sz w:val="24"/>
          <w:szCs w:val="24"/>
        </w:rPr>
      </w:pPr>
      <w:proofErr w:type="gramStart"/>
      <w:r w:rsidRPr="007B5D00">
        <w:rPr>
          <w:sz w:val="24"/>
          <w:szCs w:val="24"/>
        </w:rPr>
        <w:t xml:space="preserve">Если туристическая поездка была оформлена на двух лиц, имеющих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при условии совместного проживания в двухместном номере, что подтверждено документально, и в отношении одного из совершающих поездку Страховщиком был признан факт наступления страхового случая по основаниям, указанным в </w:t>
      </w:r>
      <w:proofErr w:type="spellStart"/>
      <w:r w:rsidR="007B5D00" w:rsidRPr="007B5D00">
        <w:rPr>
          <w:sz w:val="24"/>
          <w:szCs w:val="24"/>
        </w:rPr>
        <w:t>пп</w:t>
      </w:r>
      <w:proofErr w:type="spellEnd"/>
      <w:r w:rsidR="007B5D00" w:rsidRPr="007B5D00">
        <w:rPr>
          <w:sz w:val="24"/>
          <w:szCs w:val="24"/>
        </w:rPr>
        <w:t>. </w:t>
      </w:r>
      <w:r w:rsidRPr="007B5D00">
        <w:rPr>
          <w:sz w:val="24"/>
          <w:szCs w:val="24"/>
        </w:rPr>
        <w:t>4.2.1</w:t>
      </w:r>
      <w:r w:rsidR="002C7042" w:rsidRPr="007B5D00">
        <w:rPr>
          <w:sz w:val="24"/>
          <w:szCs w:val="24"/>
        </w:rPr>
        <w:t>–</w:t>
      </w:r>
      <w:r w:rsidRPr="007B5D00">
        <w:rPr>
          <w:sz w:val="24"/>
          <w:szCs w:val="24"/>
        </w:rPr>
        <w:t>4.2.7</w:t>
      </w:r>
      <w:proofErr w:type="gramEnd"/>
      <w:r w:rsidR="002C7042">
        <w:rPr>
          <w:rFonts w:asciiTheme="minorHAnsi" w:hAnsiTheme="minorHAnsi"/>
          <w:sz w:val="24"/>
          <w:szCs w:val="24"/>
        </w:rPr>
        <w:t>,</w:t>
      </w:r>
      <w:r w:rsidRPr="007B5D00">
        <w:rPr>
          <w:sz w:val="24"/>
          <w:szCs w:val="24"/>
        </w:rPr>
        <w:t xml:space="preserve"> </w:t>
      </w:r>
      <w:proofErr w:type="gramStart"/>
      <w:r w:rsidRPr="007B5D00">
        <w:rPr>
          <w:sz w:val="24"/>
          <w:szCs w:val="24"/>
        </w:rPr>
        <w:t>4.5.1</w:t>
      </w:r>
      <w:r w:rsidR="002C7042">
        <w:rPr>
          <w:rFonts w:asciiTheme="minorHAnsi" w:hAnsiTheme="minorHAnsi"/>
          <w:sz w:val="24"/>
          <w:szCs w:val="24"/>
        </w:rPr>
        <w:t xml:space="preserve">, </w:t>
      </w:r>
      <w:r w:rsidRPr="007B5D00">
        <w:rPr>
          <w:sz w:val="24"/>
          <w:szCs w:val="24"/>
        </w:rPr>
        <w:t xml:space="preserve">4.5.2 настоящих Правил, событие может быть признано страховым случаем и в отношении второго лица, совершающего совместную с Застрахованным поездку. </w:t>
      </w:r>
      <w:proofErr w:type="gramEnd"/>
    </w:p>
    <w:p w:rsidR="005F61B7" w:rsidRPr="007B5D00" w:rsidRDefault="005F61B7" w:rsidP="007B5D00">
      <w:pPr>
        <w:pStyle w:val="af7"/>
        <w:numPr>
          <w:ilvl w:val="2"/>
          <w:numId w:val="11"/>
        </w:numPr>
        <w:tabs>
          <w:tab w:val="left" w:pos="1418"/>
        </w:tabs>
        <w:ind w:left="0" w:firstLine="720"/>
        <w:jc w:val="both"/>
        <w:rPr>
          <w:sz w:val="24"/>
          <w:szCs w:val="24"/>
        </w:rPr>
      </w:pPr>
      <w:proofErr w:type="gramStart"/>
      <w:r w:rsidRPr="007B5D00">
        <w:rPr>
          <w:sz w:val="24"/>
          <w:szCs w:val="24"/>
        </w:rPr>
        <w:t xml:space="preserve">Если поездка была оформлена в отношении несовершеннолетних детей и одного сопровождающего их близкого родственника – отца, мать, бабушку, дедушку, имеющих действующий договор страхования со Страховщиком </w:t>
      </w:r>
      <w:r w:rsidR="005C622F" w:rsidRPr="007B5D00">
        <w:rPr>
          <w:sz w:val="24"/>
          <w:szCs w:val="24"/>
        </w:rPr>
        <w:t>по страхованию расходов, возникших вследствие отмены поездки за границу или изменения сроков пребывания за границей</w:t>
      </w:r>
      <w:r w:rsidRPr="007B5D00">
        <w:rPr>
          <w:sz w:val="24"/>
          <w:szCs w:val="24"/>
        </w:rPr>
        <w:t xml:space="preserve"> (договор должен быть заключен и в отношении несовершеннолетних детей и в отношении сопровождающего), и в отношении сопровождающего лица Страховщиком был признан</w:t>
      </w:r>
      <w:proofErr w:type="gramEnd"/>
      <w:r w:rsidRPr="007B5D00">
        <w:rPr>
          <w:sz w:val="24"/>
          <w:szCs w:val="24"/>
        </w:rPr>
        <w:t xml:space="preserve"> факт наступления страхового случая по основаниям, указанным в </w:t>
      </w:r>
      <w:proofErr w:type="spellStart"/>
      <w:r w:rsidR="002C7042">
        <w:rPr>
          <w:sz w:val="24"/>
          <w:szCs w:val="24"/>
        </w:rPr>
        <w:t>п</w:t>
      </w:r>
      <w:r w:rsidR="007B5D00" w:rsidRPr="007B5D00">
        <w:rPr>
          <w:sz w:val="24"/>
          <w:szCs w:val="24"/>
        </w:rPr>
        <w:t>п</w:t>
      </w:r>
      <w:proofErr w:type="spellEnd"/>
      <w:r w:rsidR="007B5D00" w:rsidRPr="007B5D00">
        <w:rPr>
          <w:sz w:val="24"/>
          <w:szCs w:val="24"/>
        </w:rPr>
        <w:t>. </w:t>
      </w:r>
      <w:r w:rsidR="005C622F" w:rsidRPr="007B5D00">
        <w:rPr>
          <w:sz w:val="24"/>
          <w:szCs w:val="24"/>
        </w:rPr>
        <w:t>4.2.1</w:t>
      </w:r>
      <w:r w:rsidR="002C7042" w:rsidRPr="007B5D00">
        <w:rPr>
          <w:sz w:val="24"/>
          <w:szCs w:val="24"/>
        </w:rPr>
        <w:t>–</w:t>
      </w:r>
      <w:r w:rsidR="005C622F" w:rsidRPr="007B5D00">
        <w:rPr>
          <w:sz w:val="24"/>
          <w:szCs w:val="24"/>
        </w:rPr>
        <w:t>4.2.7</w:t>
      </w:r>
      <w:r w:rsidR="002C7042">
        <w:rPr>
          <w:rFonts w:asciiTheme="minorHAnsi" w:hAnsiTheme="minorHAnsi"/>
          <w:sz w:val="24"/>
          <w:szCs w:val="24"/>
        </w:rPr>
        <w:t>,</w:t>
      </w:r>
      <w:r w:rsidR="005C622F" w:rsidRPr="007B5D00">
        <w:rPr>
          <w:sz w:val="24"/>
          <w:szCs w:val="24"/>
        </w:rPr>
        <w:t xml:space="preserve"> 4.5.1</w:t>
      </w:r>
      <w:r w:rsidR="002C7042" w:rsidRPr="007B5D00">
        <w:rPr>
          <w:sz w:val="24"/>
          <w:szCs w:val="24"/>
        </w:rPr>
        <w:t>–</w:t>
      </w:r>
      <w:r w:rsidR="005C622F" w:rsidRPr="007B5D00">
        <w:rPr>
          <w:sz w:val="24"/>
          <w:szCs w:val="24"/>
        </w:rPr>
        <w:t xml:space="preserve">4.5.5 </w:t>
      </w:r>
      <w:r w:rsidRPr="007B5D00">
        <w:rPr>
          <w:sz w:val="24"/>
          <w:szCs w:val="24"/>
        </w:rPr>
        <w:t>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rsidR="009F0CB6" w:rsidRPr="007B5D00" w:rsidRDefault="009F0CB6" w:rsidP="007B5D00">
      <w:pPr>
        <w:pStyle w:val="af7"/>
        <w:numPr>
          <w:ilvl w:val="1"/>
          <w:numId w:val="11"/>
        </w:numPr>
        <w:tabs>
          <w:tab w:val="left" w:pos="1418"/>
        </w:tabs>
        <w:ind w:left="0" w:firstLine="709"/>
        <w:jc w:val="both"/>
        <w:rPr>
          <w:rFonts w:ascii="Times New Roman" w:hAnsi="Times New Roman"/>
          <w:sz w:val="24"/>
          <w:szCs w:val="24"/>
        </w:rPr>
      </w:pPr>
      <w:r w:rsidRPr="007B5D00">
        <w:rPr>
          <w:rFonts w:ascii="Times New Roman" w:hAnsi="Times New Roman"/>
          <w:sz w:val="24"/>
          <w:szCs w:val="24"/>
        </w:rPr>
        <w:t xml:space="preserve">Вышеназванные события не являются страховыми случаями, если они произошли в связи </w:t>
      </w:r>
      <w:proofErr w:type="gramStart"/>
      <w:r w:rsidRPr="007B5D00">
        <w:rPr>
          <w:rFonts w:ascii="Times New Roman" w:hAnsi="Times New Roman"/>
          <w:sz w:val="24"/>
          <w:szCs w:val="24"/>
        </w:rPr>
        <w:t>с</w:t>
      </w:r>
      <w:proofErr w:type="gramEnd"/>
      <w:r w:rsidRPr="007B5D00">
        <w:rPr>
          <w:rFonts w:ascii="Times New Roman" w:hAnsi="Times New Roman"/>
          <w:sz w:val="24"/>
          <w:szCs w:val="24"/>
        </w:rPr>
        <w:t>:</w:t>
      </w:r>
    </w:p>
    <w:p w:rsidR="005F61B7" w:rsidRPr="005C622F" w:rsidRDefault="005F61B7" w:rsidP="007B5D00">
      <w:pPr>
        <w:pStyle w:val="af7"/>
        <w:numPr>
          <w:ilvl w:val="2"/>
          <w:numId w:val="11"/>
        </w:numPr>
        <w:tabs>
          <w:tab w:val="left" w:pos="1418"/>
        </w:tabs>
        <w:ind w:left="0" w:firstLine="720"/>
        <w:jc w:val="both"/>
        <w:rPr>
          <w:sz w:val="24"/>
          <w:szCs w:val="24"/>
        </w:rPr>
      </w:pPr>
      <w:r w:rsidRPr="005C622F">
        <w:rPr>
          <w:sz w:val="24"/>
          <w:szCs w:val="24"/>
        </w:rPr>
        <w:t xml:space="preserve">потребления алкогольсодержащих, наркотических, токсических средств либо </w:t>
      </w:r>
      <w:proofErr w:type="spellStart"/>
      <w:r w:rsidRPr="005C622F">
        <w:rPr>
          <w:sz w:val="24"/>
          <w:szCs w:val="24"/>
        </w:rPr>
        <w:t>психоактивных</w:t>
      </w:r>
      <w:proofErr w:type="spellEnd"/>
      <w:r w:rsidRPr="005C622F">
        <w:rPr>
          <w:sz w:val="24"/>
          <w:szCs w:val="24"/>
        </w:rPr>
        <w:t xml:space="preserve"> веществ: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Застрахованным,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супругом/супругой </w:t>
      </w:r>
      <w:proofErr w:type="gramStart"/>
      <w:r w:rsidRPr="005C622F">
        <w:rPr>
          <w:rFonts w:ascii="Times New Roman" w:hAnsi="Times New Roman"/>
          <w:sz w:val="24"/>
          <w:szCs w:val="24"/>
        </w:rPr>
        <w:t>Застрахованного</w:t>
      </w:r>
      <w:proofErr w:type="gramEnd"/>
      <w:r w:rsidRPr="005C622F">
        <w:rPr>
          <w:rFonts w:ascii="Times New Roman" w:hAnsi="Times New Roman"/>
          <w:sz w:val="24"/>
          <w:szCs w:val="24"/>
        </w:rPr>
        <w:t xml:space="preserve">,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близкими родственниками </w:t>
      </w:r>
      <w:proofErr w:type="gramStart"/>
      <w:r w:rsidRPr="005C622F">
        <w:rPr>
          <w:rFonts w:ascii="Times New Roman" w:hAnsi="Times New Roman"/>
          <w:sz w:val="24"/>
          <w:szCs w:val="24"/>
        </w:rPr>
        <w:t>Застрахованного</w:t>
      </w:r>
      <w:proofErr w:type="gramEnd"/>
      <w:r w:rsidRPr="005C622F">
        <w:rPr>
          <w:rFonts w:ascii="Times New Roman" w:hAnsi="Times New Roman"/>
          <w:sz w:val="24"/>
          <w:szCs w:val="24"/>
        </w:rPr>
        <w:t xml:space="preserve">,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proofErr w:type="gramStart"/>
      <w:r w:rsidRPr="005C622F">
        <w:rPr>
          <w:rFonts w:ascii="Times New Roman" w:hAnsi="Times New Roman"/>
          <w:sz w:val="24"/>
          <w:szCs w:val="24"/>
        </w:rPr>
        <w:t>одним физическим лицом, имеющим договор страхования со страховщиком по страхованию пассажиров по риску страхование поездки, и совершающего совместную с Застрахованным поездку</w:t>
      </w:r>
      <w:proofErr w:type="gramEnd"/>
    </w:p>
    <w:p w:rsidR="005F61B7" w:rsidRPr="005C622F" w:rsidRDefault="005F61B7" w:rsidP="007B5D00">
      <w:pPr>
        <w:pStyle w:val="af7"/>
        <w:tabs>
          <w:tab w:val="left" w:pos="1418"/>
        </w:tabs>
        <w:ind w:left="709"/>
        <w:jc w:val="both"/>
        <w:rPr>
          <w:rFonts w:ascii="Times New Roman" w:hAnsi="Times New Roman"/>
          <w:sz w:val="24"/>
          <w:szCs w:val="24"/>
        </w:rPr>
      </w:pPr>
      <w:r w:rsidRPr="005C622F">
        <w:rPr>
          <w:rFonts w:ascii="Times New Roman" w:hAnsi="Times New Roman"/>
          <w:sz w:val="24"/>
          <w:szCs w:val="24"/>
        </w:rPr>
        <w:t xml:space="preserve">и/или по причине нахождения: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супруги/супруга Застрахованного,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r w:rsidRPr="005C622F">
        <w:rPr>
          <w:rFonts w:ascii="Times New Roman" w:hAnsi="Times New Roman"/>
          <w:sz w:val="24"/>
          <w:szCs w:val="24"/>
        </w:rPr>
        <w:t xml:space="preserve">близких родственников </w:t>
      </w:r>
      <w:proofErr w:type="gramStart"/>
      <w:r w:rsidRPr="005C622F">
        <w:rPr>
          <w:rFonts w:ascii="Times New Roman" w:hAnsi="Times New Roman"/>
          <w:sz w:val="24"/>
          <w:szCs w:val="24"/>
        </w:rPr>
        <w:t>Застрахованного</w:t>
      </w:r>
      <w:proofErr w:type="gramEnd"/>
      <w:r w:rsidRPr="005C622F">
        <w:rPr>
          <w:rFonts w:ascii="Times New Roman" w:hAnsi="Times New Roman"/>
          <w:sz w:val="24"/>
          <w:szCs w:val="24"/>
        </w:rPr>
        <w:t xml:space="preserve">, </w:t>
      </w:r>
    </w:p>
    <w:p w:rsidR="005F61B7" w:rsidRPr="005C622F" w:rsidRDefault="005F61B7" w:rsidP="007B5D00">
      <w:pPr>
        <w:pStyle w:val="af7"/>
        <w:numPr>
          <w:ilvl w:val="0"/>
          <w:numId w:val="13"/>
        </w:numPr>
        <w:tabs>
          <w:tab w:val="left" w:pos="1418"/>
        </w:tabs>
        <w:ind w:left="0" w:firstLine="709"/>
        <w:jc w:val="both"/>
        <w:rPr>
          <w:rFonts w:ascii="Times New Roman" w:hAnsi="Times New Roman"/>
          <w:sz w:val="24"/>
          <w:szCs w:val="24"/>
        </w:rPr>
      </w:pPr>
      <w:proofErr w:type="gramStart"/>
      <w:r w:rsidRPr="005C622F">
        <w:rPr>
          <w:rFonts w:ascii="Times New Roman" w:hAnsi="Times New Roman"/>
          <w:sz w:val="24"/>
          <w:szCs w:val="24"/>
        </w:rPr>
        <w:t xml:space="preserve">одного физического лица, имеющего договор страхования со страховщиком по страхованию пассажиров по риску страхование поездки, и совершающего совместную с Застрахованным поездку под воздействием алкогольсодержащих, наркотических, токсических средств и иных </w:t>
      </w:r>
      <w:proofErr w:type="spellStart"/>
      <w:r w:rsidRPr="005C622F">
        <w:rPr>
          <w:rFonts w:ascii="Times New Roman" w:hAnsi="Times New Roman"/>
          <w:sz w:val="24"/>
          <w:szCs w:val="24"/>
        </w:rPr>
        <w:t>психоактивных</w:t>
      </w:r>
      <w:proofErr w:type="spellEnd"/>
      <w:r w:rsidRPr="005C622F">
        <w:rPr>
          <w:rFonts w:ascii="Times New Roman" w:hAnsi="Times New Roman"/>
          <w:sz w:val="24"/>
          <w:szCs w:val="24"/>
        </w:rPr>
        <w:t xml:space="preserve"> веществ. </w:t>
      </w:r>
      <w:proofErr w:type="gramEnd"/>
    </w:p>
    <w:p w:rsidR="005F61B7" w:rsidRPr="00946C54" w:rsidRDefault="005F61B7" w:rsidP="007B5D00">
      <w:pPr>
        <w:ind w:firstLine="709"/>
        <w:jc w:val="both"/>
        <w:rPr>
          <w:rFonts w:ascii="Times New Roman" w:hAnsi="Times New Roman"/>
          <w:sz w:val="24"/>
          <w:szCs w:val="24"/>
        </w:rPr>
      </w:pPr>
      <w:r w:rsidRPr="005C622F">
        <w:rPr>
          <w:rFonts w:ascii="Times New Roman" w:hAnsi="Times New Roman"/>
          <w:sz w:val="24"/>
          <w:szCs w:val="24"/>
        </w:rPr>
        <w:lastRenderedPageBreak/>
        <w:t xml:space="preserve">Наличие признаков употребления алкогольсодержащих, наркотических, токсических либо </w:t>
      </w:r>
      <w:proofErr w:type="spellStart"/>
      <w:r w:rsidRPr="005C622F">
        <w:rPr>
          <w:rFonts w:ascii="Times New Roman" w:hAnsi="Times New Roman"/>
          <w:sz w:val="24"/>
          <w:szCs w:val="24"/>
        </w:rPr>
        <w:t>психоактивных</w:t>
      </w:r>
      <w:proofErr w:type="spellEnd"/>
      <w:r w:rsidRPr="005C622F">
        <w:rPr>
          <w:rFonts w:ascii="Times New Roman" w:hAnsi="Times New Roman"/>
          <w:sz w:val="24"/>
          <w:szCs w:val="24"/>
        </w:rPr>
        <w:t xml:space="preserve"> </w:t>
      </w:r>
      <w:proofErr w:type="gramStart"/>
      <w:r w:rsidRPr="005C622F">
        <w:rPr>
          <w:rFonts w:ascii="Times New Roman" w:hAnsi="Times New Roman"/>
          <w:sz w:val="24"/>
          <w:szCs w:val="24"/>
        </w:rPr>
        <w:t>-с</w:t>
      </w:r>
      <w:proofErr w:type="gramEnd"/>
      <w:r w:rsidRPr="005C622F">
        <w:rPr>
          <w:rFonts w:ascii="Times New Roman" w:hAnsi="Times New Roman"/>
          <w:sz w:val="24"/>
          <w:szCs w:val="24"/>
        </w:rPr>
        <w:t>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r w:rsidRPr="00946C54">
        <w:rPr>
          <w:rFonts w:ascii="Times New Roman" w:hAnsi="Times New Roman"/>
          <w:sz w:val="24"/>
          <w:szCs w:val="24"/>
        </w:rPr>
        <w:t xml:space="preserve"> </w:t>
      </w:r>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самоубийством (покушением на самоубийство)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w:t>
      </w:r>
      <w:proofErr w:type="gramEnd"/>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воздействием ядерного взрыва, радиации, радиоактивного или иного вида заражения;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стихийными бедствиями и их последствиями, эпидемиями, карантином, метеоусловиями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актами любых органов власти и управления;</w:t>
      </w:r>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умышленными действиями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и/или заинтересованных третьих лиц, направленными на наступление страхового случая;</w:t>
      </w:r>
      <w:proofErr w:type="gramEnd"/>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совершением Застрахованным, супругом/супругой Застрахованного, их близкими родственниками,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совершающим совместную туристическую поездку с Застрахованным, противоправного деяния, находящегося в прямой причинно-следственной связи с наступлением страхового случая;</w:t>
      </w:r>
      <w:proofErr w:type="gramEnd"/>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 (если иное не</w:t>
      </w:r>
      <w:proofErr w:type="gramEnd"/>
      <w:r w:rsidRPr="00396305">
        <w:rPr>
          <w:sz w:val="24"/>
          <w:szCs w:val="24"/>
        </w:rPr>
        <w:t xml:space="preserve">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на безмоторных летательных аппаратах, моторных планерах, сверхлегких летательных аппаратах, а также прыжками с парашютом (если иное не предусмотрено договором страхования);</w:t>
      </w:r>
      <w:proofErr w:type="gramEnd"/>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военными действиями и их последствиями, народными волнениями, забастовками, восстаниями, мятежами, массовыми беспорядками, актами терроризма и их последствиями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службой Застрахованного в любых вооруженных силах и формированиях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 xml:space="preserve">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любыми видами спорта, связанными с </w:t>
      </w:r>
      <w:r w:rsidRPr="00396305">
        <w:rPr>
          <w:sz w:val="24"/>
          <w:szCs w:val="24"/>
        </w:rPr>
        <w:lastRenderedPageBreak/>
        <w:t>тренировками и участием в соревнованиях спортсменов (если иное не предусмотрено договором страхования);</w:t>
      </w:r>
      <w:proofErr w:type="gramEnd"/>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занятием Застрахованным, супругой/супругом Застрахованного, близкими родственниками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деятельностью, связанной с повышенной опасностью, (в том числе в качестве профессионального водителя автотранспорта, шахтера, строителя, электромонтажника) (если иное не предусмотрено договором</w:t>
      </w:r>
      <w:proofErr w:type="gramEnd"/>
      <w:r w:rsidRPr="00396305">
        <w:rPr>
          <w:sz w:val="24"/>
          <w:szCs w:val="24"/>
        </w:rPr>
        <w:t xml:space="preserve">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повторным решением консульского учреждения об отказе во въездной визе вне зависимости от даты предыдущего отказа и/или аннулирования выданной ранее визы и консульского учреждения государства, принявшего решение об этом отказе и/или аннулировании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беременностью (в том числе и патологической) или любым расстройством здоровья, связанным с беременностью вне зависимости от ее срока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любым расстройством здоровья, связанным с оказанием стоматологической помощи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неправильно оформленными паспортом (или иным документом, удостоверяющим личность), проездными документами, туристическим ваучером и иными документами Застрахованного (если иное не предусмотрено договором страхования);</w:t>
      </w:r>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 xml:space="preserve">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порядка въезда, принятого государствами назначения и/или иных государств, </w:t>
      </w:r>
      <w:proofErr w:type="spellStart"/>
      <w:r w:rsidRPr="00396305">
        <w:rPr>
          <w:sz w:val="24"/>
          <w:szCs w:val="24"/>
        </w:rPr>
        <w:t>посещавшихся</w:t>
      </w:r>
      <w:proofErr w:type="spellEnd"/>
      <w:r w:rsidRPr="00396305">
        <w:rPr>
          <w:sz w:val="24"/>
          <w:szCs w:val="24"/>
        </w:rPr>
        <w:t xml:space="preserve"> ранее, что могло послужить причиной отказа консульского учреждения во въездной визе;</w:t>
      </w:r>
      <w:proofErr w:type="gramEnd"/>
    </w:p>
    <w:p w:rsidR="009F0CB6" w:rsidRPr="00396305" w:rsidRDefault="009F0CB6" w:rsidP="00396305">
      <w:pPr>
        <w:pStyle w:val="af7"/>
        <w:numPr>
          <w:ilvl w:val="2"/>
          <w:numId w:val="11"/>
        </w:numPr>
        <w:tabs>
          <w:tab w:val="left" w:pos="1418"/>
        </w:tabs>
        <w:ind w:left="0" w:firstLine="720"/>
        <w:jc w:val="both"/>
        <w:rPr>
          <w:sz w:val="24"/>
          <w:szCs w:val="24"/>
        </w:rPr>
      </w:pPr>
      <w:proofErr w:type="gramStart"/>
      <w:r w:rsidRPr="00396305">
        <w:rPr>
          <w:sz w:val="24"/>
          <w:szCs w:val="24"/>
        </w:rPr>
        <w:t xml:space="preserve">нарушением Застрахованным, супругой/супругом Застрахованного, близкими родственниками Застрахованного, одним физическим лицом, имеющим действующий договор страхования со Страховщиком по страхованию расходов, возникших вследствие отмены поездки за границу или изменения сроков пребывания за границей, и совершающего совместную с Застрахованным туристическую поездку законодательства (административного, гражданского и т.д.) ранее </w:t>
      </w:r>
      <w:proofErr w:type="spellStart"/>
      <w:r w:rsidRPr="00396305">
        <w:rPr>
          <w:sz w:val="24"/>
          <w:szCs w:val="24"/>
        </w:rPr>
        <w:t>посещавшейся</w:t>
      </w:r>
      <w:proofErr w:type="spellEnd"/>
      <w:r w:rsidRPr="00396305">
        <w:rPr>
          <w:sz w:val="24"/>
          <w:szCs w:val="24"/>
        </w:rPr>
        <w:t xml:space="preserve"> им страны (стран), что, в свою очередь, могло повлечь отказ в выдаче въездной</w:t>
      </w:r>
      <w:proofErr w:type="gramEnd"/>
      <w:r w:rsidRPr="00396305">
        <w:rPr>
          <w:sz w:val="24"/>
          <w:szCs w:val="24"/>
        </w:rPr>
        <w:t xml:space="preserve"> визы;</w:t>
      </w:r>
    </w:p>
    <w:p w:rsidR="009F0CB6" w:rsidRPr="00396305" w:rsidRDefault="009F0CB6" w:rsidP="00396305">
      <w:pPr>
        <w:pStyle w:val="af7"/>
        <w:numPr>
          <w:ilvl w:val="2"/>
          <w:numId w:val="11"/>
        </w:numPr>
        <w:tabs>
          <w:tab w:val="left" w:pos="1418"/>
        </w:tabs>
        <w:ind w:left="0" w:firstLine="720"/>
        <w:jc w:val="both"/>
        <w:rPr>
          <w:sz w:val="24"/>
          <w:szCs w:val="24"/>
        </w:rPr>
      </w:pPr>
      <w:r w:rsidRPr="00396305">
        <w:rPr>
          <w:sz w:val="24"/>
          <w:szCs w:val="24"/>
        </w:rPr>
        <w:t>обстоятельствами, возникшими вне сроков действия договора страхования</w:t>
      </w:r>
      <w:r w:rsidR="005C622F" w:rsidRPr="00396305">
        <w:rPr>
          <w:sz w:val="24"/>
          <w:szCs w:val="24"/>
        </w:rPr>
        <w:t>.</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proofErr w:type="gramStart"/>
      <w:r w:rsidRPr="00F153A1">
        <w:rPr>
          <w:rFonts w:ascii="Times New Roman" w:hAnsi="Times New Roman"/>
          <w:sz w:val="24"/>
          <w:szCs w:val="24"/>
        </w:rPr>
        <w:t>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 и другими юридическими и физическими лицами, имеющими отношение к подготовке, организации и проведению поездки (если иное не предусмотрено договором страхования).</w:t>
      </w:r>
      <w:proofErr w:type="gramEnd"/>
    </w:p>
    <w:p w:rsidR="009F0CB6" w:rsidRPr="00946C54" w:rsidRDefault="009F0CB6" w:rsidP="007B5D00">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По дополнительному соглашению сторон и при условии применения установленных Страховщиком повышающих коэффициентов страховыми случаями могут признаваться следующие события, имевшие место после вступления договора страхования в силу и препятствующие совершению туристической поездки и/или явившиеся причиной изменения сроков пребывания за границей, подтвержденные документами, выданными компетентными органами:</w:t>
      </w:r>
    </w:p>
    <w:p w:rsidR="005F61B7" w:rsidRPr="005C622F" w:rsidRDefault="005F61B7" w:rsidP="00F153A1">
      <w:pPr>
        <w:pStyle w:val="af7"/>
        <w:numPr>
          <w:ilvl w:val="2"/>
          <w:numId w:val="11"/>
        </w:numPr>
        <w:tabs>
          <w:tab w:val="left" w:pos="1418"/>
        </w:tabs>
        <w:ind w:left="0" w:firstLine="720"/>
        <w:jc w:val="both"/>
        <w:rPr>
          <w:i/>
          <w:sz w:val="24"/>
          <w:szCs w:val="24"/>
        </w:rPr>
      </w:pPr>
      <w:r w:rsidRPr="00F153A1">
        <w:rPr>
          <w:b/>
          <w:i/>
          <w:sz w:val="24"/>
          <w:szCs w:val="24"/>
        </w:rPr>
        <w:t>в отношении случаев расстройства здоровья, требующего амбулаторного лечения</w:t>
      </w:r>
      <w:r w:rsidR="005F4205" w:rsidRPr="00F153A1">
        <w:rPr>
          <w:b/>
          <w:i/>
          <w:sz w:val="24"/>
          <w:szCs w:val="24"/>
        </w:rPr>
        <w:t xml:space="preserve"> </w:t>
      </w:r>
      <w:r w:rsidRPr="00F153A1">
        <w:rPr>
          <w:b/>
          <w:i/>
          <w:sz w:val="24"/>
          <w:szCs w:val="24"/>
        </w:rPr>
        <w:t>(задержка или отмена поездки):</w:t>
      </w:r>
    </w:p>
    <w:p w:rsidR="005F61B7"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w:t>
      </w:r>
      <w:r w:rsidRPr="007B5D00">
        <w:rPr>
          <w:rFonts w:ascii="Times New Roman" w:hAnsi="Times New Roman"/>
          <w:sz w:val="24"/>
          <w:szCs w:val="24"/>
        </w:rPr>
        <w:lastRenderedPageBreak/>
        <w:t>дату) в связи с пребыванием на амбулаторном лечении по причине внезапного расстройства здоровья:</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супруги/супруга Застрахованного;</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близких родственников </w:t>
      </w:r>
      <w:proofErr w:type="gramStart"/>
      <w:r w:rsidRPr="00F153A1">
        <w:rPr>
          <w:rFonts w:ascii="Times New Roman" w:hAnsi="Times New Roman"/>
          <w:sz w:val="24"/>
          <w:szCs w:val="24"/>
        </w:rPr>
        <w:t>Застрахованного</w:t>
      </w:r>
      <w:proofErr w:type="gramEnd"/>
      <w:r w:rsidRPr="00F153A1">
        <w:rPr>
          <w:rFonts w:ascii="Times New Roman" w:hAnsi="Times New Roman"/>
          <w:sz w:val="24"/>
          <w:szCs w:val="24"/>
        </w:rPr>
        <w:t>;</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близких родственников </w:t>
      </w:r>
      <w:r w:rsidR="005C622F" w:rsidRPr="00F153A1">
        <w:rPr>
          <w:rFonts w:ascii="Times New Roman" w:hAnsi="Times New Roman"/>
          <w:sz w:val="24"/>
          <w:szCs w:val="24"/>
        </w:rPr>
        <w:t>супруги/супруга Застрахованного.</w:t>
      </w:r>
    </w:p>
    <w:p w:rsidR="005F61B7" w:rsidRPr="005C622F" w:rsidRDefault="005F61B7" w:rsidP="00F153A1">
      <w:pPr>
        <w:pStyle w:val="af7"/>
        <w:numPr>
          <w:ilvl w:val="2"/>
          <w:numId w:val="11"/>
        </w:numPr>
        <w:tabs>
          <w:tab w:val="left" w:pos="1418"/>
        </w:tabs>
        <w:ind w:left="0" w:firstLine="720"/>
        <w:jc w:val="both"/>
        <w:rPr>
          <w:b/>
          <w:i/>
          <w:sz w:val="24"/>
          <w:szCs w:val="24"/>
        </w:rPr>
      </w:pPr>
      <w:r w:rsidRPr="005C622F">
        <w:rPr>
          <w:b/>
          <w:i/>
          <w:sz w:val="24"/>
          <w:szCs w:val="24"/>
        </w:rPr>
        <w:t>в отношении случаев несвоевременного оформления визы или отказа в визе:</w:t>
      </w:r>
    </w:p>
    <w:p w:rsidR="005C622F" w:rsidRPr="007B5D00" w:rsidRDefault="005F61B7" w:rsidP="007B5D00">
      <w:pPr>
        <w:ind w:firstLine="709"/>
        <w:jc w:val="both"/>
        <w:rPr>
          <w:rFonts w:ascii="Times New Roman" w:hAnsi="Times New Roman"/>
          <w:sz w:val="24"/>
          <w:szCs w:val="24"/>
        </w:rPr>
      </w:pPr>
      <w:r w:rsidRPr="007B5D00">
        <w:rPr>
          <w:rFonts w:ascii="Times New Roman" w:hAnsi="Times New Roman"/>
          <w:sz w:val="24"/>
          <w:szCs w:val="24"/>
        </w:rPr>
        <w:t>возникновение непредвиденных расходов (убытков), связанных с отменой поездки, изменением сроков пребывания за границей (перенос даты начала поездки на более позднюю дату) в связи с решением консульского учреждения об отказе в визе, принятом после начала поездки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rsidR="005F61B7" w:rsidRPr="005C622F" w:rsidRDefault="005F61B7" w:rsidP="00F153A1">
      <w:pPr>
        <w:pStyle w:val="af7"/>
        <w:numPr>
          <w:ilvl w:val="2"/>
          <w:numId w:val="11"/>
        </w:numPr>
        <w:tabs>
          <w:tab w:val="left" w:pos="1418"/>
        </w:tabs>
        <w:ind w:left="0" w:firstLine="720"/>
        <w:jc w:val="both"/>
        <w:rPr>
          <w:sz w:val="24"/>
          <w:szCs w:val="24"/>
        </w:rPr>
      </w:pPr>
      <w:r w:rsidRPr="005C622F">
        <w:rPr>
          <w:b/>
          <w:i/>
          <w:sz w:val="24"/>
          <w:szCs w:val="24"/>
        </w:rPr>
        <w:t>в отношении случаев утраты документов:</w:t>
      </w:r>
    </w:p>
    <w:p w:rsidR="005F61B7" w:rsidRPr="005C622F" w:rsidRDefault="005F61B7" w:rsidP="007B5D00">
      <w:pPr>
        <w:ind w:firstLine="709"/>
        <w:jc w:val="both"/>
        <w:rPr>
          <w:rFonts w:ascii="Times New Roman" w:hAnsi="Times New Roman"/>
          <w:sz w:val="24"/>
          <w:szCs w:val="24"/>
        </w:rPr>
      </w:pPr>
      <w:r w:rsidRPr="005C622F">
        <w:rPr>
          <w:rFonts w:ascii="Times New Roman" w:hAnsi="Times New Roman"/>
          <w:sz w:val="24"/>
          <w:szCs w:val="24"/>
        </w:rPr>
        <w:t xml:space="preserve">возникновение непредвиденных расходов/убытков, связанных с хищением или утратой документов </w:t>
      </w:r>
      <w:proofErr w:type="gramStart"/>
      <w:r w:rsidRPr="005C622F">
        <w:rPr>
          <w:rFonts w:ascii="Times New Roman" w:hAnsi="Times New Roman"/>
          <w:sz w:val="24"/>
          <w:szCs w:val="24"/>
        </w:rPr>
        <w:t>Застрахованного</w:t>
      </w:r>
      <w:proofErr w:type="gramEnd"/>
      <w:r w:rsidRPr="005C622F">
        <w:rPr>
          <w:rFonts w:ascii="Times New Roman" w:hAnsi="Times New Roman"/>
          <w:sz w:val="24"/>
          <w:szCs w:val="24"/>
        </w:rPr>
        <w:t>, препятствующим совершению поездки и/или возникшим в период поездки/перевозки;</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задержки или отмены рейса:</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расходов/убытков, связанных с отменой поездки, изменением сроков пребывания за границей (задержка с вылетом/задержка с возвращением) в связи с задержкой и/или отменой внутреннего или международного рейса (ави</w:t>
      </w:r>
      <w:proofErr w:type="gramStart"/>
      <w:r w:rsidRPr="005C622F">
        <w:rPr>
          <w:rFonts w:ascii="Times New Roman" w:hAnsi="Times New Roman"/>
          <w:sz w:val="24"/>
          <w:szCs w:val="24"/>
        </w:rPr>
        <w:t>а-</w:t>
      </w:r>
      <w:proofErr w:type="gramEnd"/>
      <w:r w:rsidRPr="005C622F">
        <w:rPr>
          <w:rFonts w:ascii="Times New Roman" w:hAnsi="Times New Roman"/>
          <w:sz w:val="24"/>
          <w:szCs w:val="24"/>
        </w:rPr>
        <w:t>, железнодорожного или автобусного) в связи с механическими поломками транспортного средства и/или погодными условиями, препятствующими отправке рейса. Задержка внутреннего или международного рейса по настоящим Правилам признается наступившей и застрахованной на срок, установленный в договоре страхования, при условии, что задержка рейса продолжалась не менее чем 6 часов, если иное не установлено договором страхования;</w:t>
      </w:r>
    </w:p>
    <w:p w:rsidR="005F61B7" w:rsidRPr="005C622F" w:rsidRDefault="005F61B7" w:rsidP="00F153A1">
      <w:pPr>
        <w:pStyle w:val="af7"/>
        <w:numPr>
          <w:ilvl w:val="2"/>
          <w:numId w:val="11"/>
        </w:numPr>
        <w:tabs>
          <w:tab w:val="left" w:pos="1418"/>
        </w:tabs>
        <w:ind w:left="0" w:firstLine="720"/>
        <w:jc w:val="both"/>
        <w:rPr>
          <w:rFonts w:ascii="Times New Roman" w:hAnsi="Times New Roman"/>
          <w:b/>
          <w:i/>
          <w:sz w:val="24"/>
          <w:szCs w:val="24"/>
        </w:rPr>
      </w:pPr>
      <w:r w:rsidRPr="005C622F">
        <w:rPr>
          <w:rFonts w:ascii="Times New Roman" w:hAnsi="Times New Roman"/>
          <w:b/>
          <w:i/>
          <w:sz w:val="24"/>
          <w:szCs w:val="24"/>
        </w:rPr>
        <w:t>в отношении случаев отсутствия свободных мест:</w:t>
      </w:r>
    </w:p>
    <w:p w:rsidR="005F61B7" w:rsidRPr="005C622F" w:rsidRDefault="005F61B7" w:rsidP="005F61B7">
      <w:pPr>
        <w:ind w:firstLine="709"/>
        <w:jc w:val="both"/>
        <w:rPr>
          <w:rFonts w:ascii="Times New Roman" w:hAnsi="Times New Roman"/>
          <w:sz w:val="24"/>
          <w:szCs w:val="24"/>
        </w:rPr>
      </w:pPr>
      <w:r w:rsidRPr="005C622F">
        <w:rPr>
          <w:rFonts w:ascii="Times New Roman" w:hAnsi="Times New Roman"/>
          <w:sz w:val="24"/>
          <w:szCs w:val="24"/>
        </w:rPr>
        <w:t>возникновение непредвиденных расходов / убытков, связанных с отменой поездки, изменением сроков пребывания за границей (задержка с вылетом/задержка с возвращением) в связи с отказом авиакомпании в посадке на внутренний или международный рейс, указанный в проездных документах Застрахованного, по причине отсутствия мест (</w:t>
      </w:r>
      <w:proofErr w:type="spellStart"/>
      <w:r w:rsidRPr="005C622F">
        <w:rPr>
          <w:rFonts w:ascii="Times New Roman" w:hAnsi="Times New Roman"/>
          <w:sz w:val="24"/>
          <w:szCs w:val="24"/>
        </w:rPr>
        <w:t>overbooking</w:t>
      </w:r>
      <w:proofErr w:type="spellEnd"/>
      <w:r w:rsidRPr="005C622F">
        <w:rPr>
          <w:rFonts w:ascii="Times New Roman" w:hAnsi="Times New Roman"/>
          <w:sz w:val="24"/>
          <w:szCs w:val="24"/>
        </w:rPr>
        <w:t>);</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По отдельному соглашению сторон и в случае если это прямо предусмотрено договором страхования страховым случаем признается </w:t>
      </w:r>
      <w:r w:rsidR="005F61B7" w:rsidRPr="005C622F">
        <w:rPr>
          <w:rFonts w:ascii="Times New Roman" w:hAnsi="Times New Roman"/>
          <w:sz w:val="24"/>
          <w:szCs w:val="24"/>
        </w:rPr>
        <w:t xml:space="preserve">возникновение непредвиденных расходов (убытков), связанных с </w:t>
      </w:r>
      <w:r w:rsidRPr="00946C54">
        <w:rPr>
          <w:rFonts w:ascii="Times New Roman" w:hAnsi="Times New Roman"/>
          <w:sz w:val="24"/>
          <w:szCs w:val="24"/>
        </w:rPr>
        <w:t>невыезд</w:t>
      </w:r>
      <w:r w:rsidR="00D84950" w:rsidRPr="00946C54">
        <w:rPr>
          <w:rFonts w:ascii="Times New Roman" w:hAnsi="Times New Roman"/>
          <w:sz w:val="24"/>
          <w:szCs w:val="24"/>
        </w:rPr>
        <w:t>ом</w:t>
      </w:r>
      <w:r w:rsidRPr="00946C54">
        <w:rPr>
          <w:rFonts w:ascii="Times New Roman" w:hAnsi="Times New Roman"/>
          <w:sz w:val="24"/>
          <w:szCs w:val="24"/>
        </w:rPr>
        <w:t xml:space="preserve"> Застрахованного в запланированную и оплаченную поездку по причине банкротства и/или приостановления деятельности туристического оператора. </w:t>
      </w:r>
      <w:proofErr w:type="gramStart"/>
      <w:r w:rsidRPr="00946C54">
        <w:rPr>
          <w:rFonts w:ascii="Times New Roman" w:hAnsi="Times New Roman"/>
          <w:sz w:val="24"/>
          <w:szCs w:val="24"/>
        </w:rPr>
        <w:t>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w:t>
      </w:r>
      <w:proofErr w:type="gramEnd"/>
      <w:r w:rsidRPr="00946C54">
        <w:rPr>
          <w:rFonts w:ascii="Times New Roman" w:hAnsi="Times New Roman"/>
          <w:sz w:val="24"/>
          <w:szCs w:val="24"/>
        </w:rPr>
        <w:t xml:space="preserve"> Кроме того, страховым случаем в рамках страхования по указанному риску также не является событие, когда </w:t>
      </w:r>
      <w:proofErr w:type="gramStart"/>
      <w:r w:rsidRPr="00946C54">
        <w:rPr>
          <w:rFonts w:ascii="Times New Roman" w:hAnsi="Times New Roman"/>
          <w:sz w:val="24"/>
          <w:szCs w:val="24"/>
        </w:rPr>
        <w:t>Застрахованный</w:t>
      </w:r>
      <w:proofErr w:type="gramEnd"/>
      <w:r w:rsidRPr="00946C54">
        <w:rPr>
          <w:rFonts w:ascii="Times New Roman" w:hAnsi="Times New Roman"/>
          <w:sz w:val="24"/>
          <w:szCs w:val="24"/>
        </w:rPr>
        <w:t xml:space="preserve">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комиссия агентства не включается в состав возмещаемых расходов.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Договором страхования может быть установлено, что страховыми случаями по настоящим Правилам могут признаваться события, указанные в </w:t>
      </w:r>
      <w:proofErr w:type="spellStart"/>
      <w:r w:rsidR="007B5D00">
        <w:rPr>
          <w:rFonts w:ascii="Times New Roman" w:hAnsi="Times New Roman"/>
          <w:sz w:val="24"/>
          <w:szCs w:val="24"/>
        </w:rPr>
        <w:t>пп</w:t>
      </w:r>
      <w:proofErr w:type="spellEnd"/>
      <w:r w:rsidR="007B5D00">
        <w:rPr>
          <w:rFonts w:ascii="Times New Roman" w:hAnsi="Times New Roman"/>
          <w:sz w:val="24"/>
          <w:szCs w:val="24"/>
        </w:rPr>
        <w:t>. </w:t>
      </w:r>
      <w:r w:rsidRPr="00946C54">
        <w:rPr>
          <w:rFonts w:ascii="Times New Roman" w:hAnsi="Times New Roman"/>
          <w:sz w:val="24"/>
          <w:szCs w:val="24"/>
        </w:rPr>
        <w:t xml:space="preserve">4.3.4, </w:t>
      </w:r>
      <w:r w:rsidR="007321B6">
        <w:rPr>
          <w:rFonts w:ascii="Times New Roman" w:hAnsi="Times New Roman"/>
          <w:sz w:val="24"/>
          <w:szCs w:val="24"/>
        </w:rPr>
        <w:t>4</w:t>
      </w:r>
      <w:r w:rsidRPr="00946C54">
        <w:rPr>
          <w:rFonts w:ascii="Times New Roman" w:hAnsi="Times New Roman"/>
          <w:sz w:val="24"/>
          <w:szCs w:val="24"/>
        </w:rPr>
        <w:t>.3.8–4.3.17, 4.4–4.6 при условии применения установленных Страховщиком повышающих коэффициентов.</w:t>
      </w:r>
    </w:p>
    <w:p w:rsidR="009F0CB6" w:rsidRPr="00946C54" w:rsidRDefault="009F0CB6" w:rsidP="00F153A1">
      <w:pPr>
        <w:pStyle w:val="af7"/>
        <w:numPr>
          <w:ilvl w:val="1"/>
          <w:numId w:val="11"/>
        </w:numPr>
        <w:tabs>
          <w:tab w:val="left" w:pos="1418"/>
        </w:tabs>
        <w:ind w:left="0" w:firstLine="709"/>
        <w:jc w:val="both"/>
        <w:rPr>
          <w:rFonts w:ascii="Times New Roman" w:hAnsi="Times New Roman"/>
          <w:sz w:val="24"/>
          <w:szCs w:val="24"/>
        </w:rPr>
      </w:pPr>
      <w:r w:rsidRPr="00946C54">
        <w:rPr>
          <w:rFonts w:ascii="Times New Roman" w:hAnsi="Times New Roman"/>
          <w:sz w:val="24"/>
          <w:szCs w:val="24"/>
        </w:rPr>
        <w:t xml:space="preserve">События, указанные в </w:t>
      </w:r>
      <w:proofErr w:type="spellStart"/>
      <w:r w:rsidRPr="00946C54">
        <w:rPr>
          <w:rFonts w:ascii="Times New Roman" w:hAnsi="Times New Roman"/>
          <w:sz w:val="24"/>
          <w:szCs w:val="24"/>
        </w:rPr>
        <w:t>п</w:t>
      </w:r>
      <w:r w:rsidR="002C7042">
        <w:rPr>
          <w:rFonts w:ascii="Times New Roman" w:hAnsi="Times New Roman"/>
          <w:sz w:val="24"/>
          <w:szCs w:val="24"/>
        </w:rPr>
        <w:t>п</w:t>
      </w:r>
      <w:proofErr w:type="spellEnd"/>
      <w:r w:rsidR="002C7042">
        <w:rPr>
          <w:rFonts w:ascii="Times New Roman" w:hAnsi="Times New Roman"/>
          <w:sz w:val="24"/>
          <w:szCs w:val="24"/>
        </w:rPr>
        <w:t>. </w:t>
      </w:r>
      <w:r w:rsidRPr="00946C54">
        <w:rPr>
          <w:rFonts w:ascii="Times New Roman" w:hAnsi="Times New Roman"/>
          <w:sz w:val="24"/>
          <w:szCs w:val="24"/>
        </w:rPr>
        <w:t>4.2.1–4.2.5,4.5</w:t>
      </w:r>
      <w:r w:rsidR="002C7042" w:rsidRPr="007B5D00">
        <w:rPr>
          <w:sz w:val="24"/>
          <w:szCs w:val="24"/>
        </w:rPr>
        <w:t>–</w:t>
      </w:r>
      <w:r w:rsidR="007321B6">
        <w:rPr>
          <w:rFonts w:ascii="Times New Roman" w:hAnsi="Times New Roman"/>
          <w:sz w:val="24"/>
          <w:szCs w:val="24"/>
        </w:rPr>
        <w:t>4.6</w:t>
      </w:r>
      <w:r w:rsidRPr="00946C54">
        <w:rPr>
          <w:rFonts w:ascii="Times New Roman" w:hAnsi="Times New Roman"/>
          <w:sz w:val="24"/>
          <w:szCs w:val="24"/>
        </w:rPr>
        <w:t xml:space="preserve"> настоящих Правил, не признаются страховыми случаями, если они явились причиной отмены поездки за границу, не оплаченной Страхователем. </w:t>
      </w:r>
    </w:p>
    <w:p w:rsidR="009F0CB6" w:rsidRPr="007B5D00" w:rsidRDefault="009F0CB6" w:rsidP="007B5D00">
      <w:pPr>
        <w:pStyle w:val="1"/>
        <w:numPr>
          <w:ilvl w:val="0"/>
          <w:numId w:val="11"/>
        </w:numPr>
        <w:tabs>
          <w:tab w:val="clear" w:pos="360"/>
        </w:tabs>
        <w:ind w:left="0" w:firstLine="0"/>
        <w:rPr>
          <w:caps/>
          <w:sz w:val="28"/>
          <w:szCs w:val="28"/>
        </w:rPr>
      </w:pPr>
      <w:bookmarkStart w:id="5" w:name="_Toc494367587"/>
      <w:r w:rsidRPr="007B5D00">
        <w:rPr>
          <w:caps/>
          <w:sz w:val="28"/>
          <w:szCs w:val="28"/>
        </w:rPr>
        <w:lastRenderedPageBreak/>
        <w:t xml:space="preserve">Расходы, </w:t>
      </w:r>
      <w:r w:rsidR="00E70067" w:rsidRPr="007B5D00">
        <w:rPr>
          <w:caps/>
          <w:sz w:val="28"/>
          <w:szCs w:val="28"/>
        </w:rPr>
        <w:t>возмещаемые</w:t>
      </w:r>
      <w:r w:rsidRPr="007B5D00">
        <w:rPr>
          <w:caps/>
          <w:sz w:val="28"/>
          <w:szCs w:val="28"/>
        </w:rPr>
        <w:t xml:space="preserve"> Страховщиком. Определение размера убытков или ущерба</w:t>
      </w:r>
      <w:bookmarkEnd w:id="5"/>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Страховщик возмещает следующие расходы</w:t>
      </w:r>
      <w:r w:rsidR="00441966">
        <w:rPr>
          <w:rFonts w:ascii="Times New Roman" w:hAnsi="Times New Roman"/>
          <w:sz w:val="24"/>
          <w:szCs w:val="24"/>
        </w:rPr>
        <w:t xml:space="preserve"> (убытки)</w:t>
      </w:r>
      <w:r w:rsidRPr="00621316">
        <w:rPr>
          <w:rFonts w:ascii="Times New Roman" w:hAnsi="Times New Roman"/>
          <w:sz w:val="24"/>
          <w:szCs w:val="24"/>
        </w:rPr>
        <w:t>, в связи с отменой поездки по причинам, указанным</w:t>
      </w:r>
      <w:r w:rsidR="005F4205">
        <w:rPr>
          <w:rFonts w:ascii="Times New Roman" w:hAnsi="Times New Roman"/>
          <w:sz w:val="24"/>
          <w:szCs w:val="24"/>
        </w:rPr>
        <w:t xml:space="preserve"> </w:t>
      </w:r>
      <w:r w:rsidRPr="00621316">
        <w:rPr>
          <w:rFonts w:ascii="Times New Roman" w:hAnsi="Times New Roman"/>
          <w:sz w:val="24"/>
          <w:szCs w:val="24"/>
        </w:rPr>
        <w:t xml:space="preserve">в </w:t>
      </w:r>
      <w:proofErr w:type="spellStart"/>
      <w:r w:rsidR="007B5D00">
        <w:rPr>
          <w:rFonts w:ascii="Times New Roman" w:hAnsi="Times New Roman"/>
          <w:sz w:val="24"/>
          <w:szCs w:val="24"/>
        </w:rPr>
        <w:t>пп</w:t>
      </w:r>
      <w:proofErr w:type="spellEnd"/>
      <w:r w:rsidR="007B5D00">
        <w:rPr>
          <w:rFonts w:ascii="Times New Roman" w:hAnsi="Times New Roman"/>
          <w:sz w:val="24"/>
          <w:szCs w:val="24"/>
        </w:rPr>
        <w:t>.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Pr>
          <w:rFonts w:ascii="Times New Roman" w:hAnsi="Times New Roman"/>
          <w:sz w:val="24"/>
          <w:szCs w:val="24"/>
        </w:rPr>
        <w:t>4</w:t>
      </w:r>
      <w:r w:rsidRPr="00621316">
        <w:rPr>
          <w:rFonts w:ascii="Times New Roman" w:hAnsi="Times New Roman"/>
          <w:sz w:val="24"/>
          <w:szCs w:val="24"/>
        </w:rPr>
        <w:t>.5 Правил:</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proofErr w:type="gramStart"/>
      <w:r w:rsidRPr="00621316">
        <w:rPr>
          <w:rFonts w:ascii="Times New Roman" w:hAnsi="Times New Roman"/>
          <w:sz w:val="24"/>
          <w:szCs w:val="24"/>
        </w:rPr>
        <w:t>по компенсации части стоимости туристического продукта, не</w:t>
      </w:r>
      <w:r w:rsidR="005F4205">
        <w:rPr>
          <w:rFonts w:ascii="Times New Roman" w:hAnsi="Times New Roman"/>
          <w:sz w:val="24"/>
          <w:szCs w:val="24"/>
        </w:rPr>
        <w:t xml:space="preserve"> </w:t>
      </w:r>
      <w:r>
        <w:rPr>
          <w:rFonts w:ascii="Times New Roman" w:hAnsi="Times New Roman"/>
          <w:sz w:val="24"/>
          <w:szCs w:val="24"/>
        </w:rPr>
        <w:t xml:space="preserve">возвращенной </w:t>
      </w:r>
      <w:r w:rsidRPr="00621316">
        <w:rPr>
          <w:rFonts w:ascii="Times New Roman" w:hAnsi="Times New Roman"/>
          <w:sz w:val="24"/>
          <w:szCs w:val="24"/>
        </w:rPr>
        <w:t>Застрахованному туроператором и/или турагентством, а именно: взысканных</w:t>
      </w:r>
      <w:r>
        <w:rPr>
          <w:rFonts w:ascii="Times New Roman" w:hAnsi="Times New Roman"/>
          <w:sz w:val="24"/>
          <w:szCs w:val="24"/>
        </w:rPr>
        <w:t xml:space="preserve"> или подлежащих взысканию</w:t>
      </w:r>
      <w:r w:rsidRPr="00621316">
        <w:rPr>
          <w:rFonts w:ascii="Times New Roman" w:hAnsi="Times New Roman"/>
          <w:sz w:val="24"/>
          <w:szCs w:val="24"/>
        </w:rPr>
        <w:t xml:space="preserve"> туроператором (туристическим агентом) убытков и/или неустойки</w:t>
      </w:r>
      <w:r>
        <w:rPr>
          <w:rFonts w:ascii="Times New Roman" w:hAnsi="Times New Roman"/>
          <w:sz w:val="24"/>
          <w:szCs w:val="24"/>
        </w:rPr>
        <w:t xml:space="preserve"> и/или</w:t>
      </w:r>
      <w:r w:rsidR="005F4205">
        <w:rPr>
          <w:rFonts w:ascii="Times New Roman" w:hAnsi="Times New Roman"/>
          <w:sz w:val="24"/>
          <w:szCs w:val="24"/>
        </w:rPr>
        <w:t xml:space="preserve"> </w:t>
      </w:r>
      <w:r w:rsidRPr="00621316">
        <w:rPr>
          <w:rFonts w:ascii="Times New Roman" w:hAnsi="Times New Roman"/>
          <w:sz w:val="24"/>
          <w:szCs w:val="24"/>
        </w:rPr>
        <w:t>в связи с отказом Застрахованного от договора о приобретении туристского продукта вследствие отмены поездки за границу в размере, предусмотренном таким договором</w:t>
      </w:r>
      <w:r>
        <w:rPr>
          <w:rFonts w:ascii="Times New Roman" w:hAnsi="Times New Roman"/>
          <w:sz w:val="24"/>
          <w:szCs w:val="24"/>
        </w:rPr>
        <w:t xml:space="preserve"> на дату наступления страхового случая</w:t>
      </w:r>
      <w:r w:rsidRPr="00621316">
        <w:rPr>
          <w:rFonts w:ascii="Times New Roman" w:hAnsi="Times New Roman"/>
          <w:sz w:val="24"/>
          <w:szCs w:val="24"/>
        </w:rPr>
        <w:t>.</w:t>
      </w:r>
      <w:proofErr w:type="gramEnd"/>
      <w:r w:rsidRPr="00621316">
        <w:rPr>
          <w:rFonts w:ascii="Times New Roman" w:hAnsi="Times New Roman"/>
          <w:sz w:val="24"/>
          <w:szCs w:val="24"/>
        </w:rPr>
        <w:t xml:space="preserve"> При этом Страховщику должны быть предоставлены документы транспортной компании, консульства, гостиницы и т.д., подтверждающие указанные туроператором и/или </w:t>
      </w:r>
      <w:proofErr w:type="spellStart"/>
      <w:r w:rsidRPr="00621316">
        <w:rPr>
          <w:rFonts w:ascii="Times New Roman" w:hAnsi="Times New Roman"/>
          <w:sz w:val="24"/>
          <w:szCs w:val="24"/>
        </w:rPr>
        <w:t>турагентом</w:t>
      </w:r>
      <w:proofErr w:type="spellEnd"/>
      <w:r w:rsidRPr="00621316">
        <w:rPr>
          <w:rFonts w:ascii="Times New Roman" w:hAnsi="Times New Roman"/>
          <w:sz w:val="24"/>
          <w:szCs w:val="24"/>
        </w:rPr>
        <w:t xml:space="preserve"> убытки/расходы, если иное не предусмотрено договором страхования. Комиссия туроператора и/или </w:t>
      </w:r>
      <w:proofErr w:type="spellStart"/>
      <w:r w:rsidRPr="00621316">
        <w:rPr>
          <w:rFonts w:ascii="Times New Roman" w:hAnsi="Times New Roman"/>
          <w:sz w:val="24"/>
          <w:szCs w:val="24"/>
        </w:rPr>
        <w:t>турагента</w:t>
      </w:r>
      <w:proofErr w:type="spellEnd"/>
      <w:r w:rsidRPr="00621316">
        <w:rPr>
          <w:rFonts w:ascii="Times New Roman" w:hAnsi="Times New Roman"/>
          <w:sz w:val="24"/>
          <w:szCs w:val="24"/>
        </w:rPr>
        <w:t xml:space="preserve"> не включается в состав возмещаемых расходов;</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по компенсации убытков, связанных с аннулированием проездных документов, отказом от забронированного в гостинице номера и т.д., подтвержденных соответствующими документами транспортной компании, консульства, гостиницы.</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proofErr w:type="gramStart"/>
      <w:r w:rsidRPr="00621316">
        <w:rPr>
          <w:rFonts w:ascii="Times New Roman" w:hAnsi="Times New Roman"/>
          <w:sz w:val="24"/>
          <w:szCs w:val="24"/>
        </w:rPr>
        <w:t>в</w:t>
      </w:r>
      <w:proofErr w:type="gramEnd"/>
      <w:r w:rsidRPr="00621316">
        <w:rPr>
          <w:rFonts w:ascii="Times New Roman" w:hAnsi="Times New Roman"/>
          <w:sz w:val="24"/>
          <w:szCs w:val="24"/>
        </w:rPr>
        <w:t xml:space="preserve"> связи с изменением первоначальных сроков пребывания за границей по причинам, указанным в </w:t>
      </w:r>
      <w:proofErr w:type="spellStart"/>
      <w:r w:rsidR="007B5D00">
        <w:rPr>
          <w:rFonts w:ascii="Times New Roman" w:hAnsi="Times New Roman"/>
          <w:sz w:val="24"/>
          <w:szCs w:val="24"/>
        </w:rPr>
        <w:t>пп</w:t>
      </w:r>
      <w:proofErr w:type="spellEnd"/>
      <w:r w:rsidR="007B5D00">
        <w:rPr>
          <w:rFonts w:ascii="Times New Roman" w:hAnsi="Times New Roman"/>
          <w:sz w:val="24"/>
          <w:szCs w:val="24"/>
        </w:rPr>
        <w:t>. </w:t>
      </w:r>
      <w:r>
        <w:rPr>
          <w:rFonts w:ascii="Times New Roman" w:hAnsi="Times New Roman"/>
          <w:sz w:val="24"/>
          <w:szCs w:val="24"/>
        </w:rPr>
        <w:t>4</w:t>
      </w:r>
      <w:r w:rsidRPr="00621316">
        <w:rPr>
          <w:rFonts w:ascii="Times New Roman" w:hAnsi="Times New Roman"/>
          <w:sz w:val="24"/>
          <w:szCs w:val="24"/>
        </w:rPr>
        <w:t>.2.1</w:t>
      </w:r>
      <w:r w:rsidR="002C7042" w:rsidRPr="007B5D00">
        <w:rPr>
          <w:sz w:val="24"/>
          <w:szCs w:val="24"/>
        </w:rPr>
        <w:t>–</w:t>
      </w:r>
      <w:r>
        <w:rPr>
          <w:rFonts w:ascii="Times New Roman" w:hAnsi="Times New Roman"/>
          <w:sz w:val="24"/>
          <w:szCs w:val="24"/>
        </w:rPr>
        <w:t>4</w:t>
      </w:r>
      <w:r w:rsidRPr="00621316">
        <w:rPr>
          <w:rFonts w:ascii="Times New Roman" w:hAnsi="Times New Roman"/>
          <w:sz w:val="24"/>
          <w:szCs w:val="24"/>
        </w:rPr>
        <w:t xml:space="preserve">.2.5, </w:t>
      </w:r>
      <w:r>
        <w:rPr>
          <w:rFonts w:ascii="Times New Roman" w:hAnsi="Times New Roman"/>
          <w:sz w:val="24"/>
          <w:szCs w:val="24"/>
        </w:rPr>
        <w:t>4</w:t>
      </w:r>
      <w:r w:rsidRPr="00621316">
        <w:rPr>
          <w:rFonts w:ascii="Times New Roman" w:hAnsi="Times New Roman"/>
          <w:sz w:val="24"/>
          <w:szCs w:val="24"/>
        </w:rPr>
        <w:t xml:space="preserve">.2.8, </w:t>
      </w:r>
      <w:r w:rsidR="007321B6">
        <w:rPr>
          <w:rFonts w:ascii="Times New Roman" w:hAnsi="Times New Roman"/>
          <w:sz w:val="24"/>
          <w:szCs w:val="24"/>
        </w:rPr>
        <w:t>4.5</w:t>
      </w:r>
      <w:r w:rsidRPr="00621316">
        <w:rPr>
          <w:rFonts w:ascii="Times New Roman" w:hAnsi="Times New Roman"/>
          <w:sz w:val="24"/>
          <w:szCs w:val="24"/>
        </w:rPr>
        <w:t xml:space="preserve"> Правил, Страховщик возмещает следующие</w:t>
      </w:r>
      <w:r w:rsidR="005F4205">
        <w:rPr>
          <w:rFonts w:ascii="Times New Roman" w:hAnsi="Times New Roman"/>
          <w:sz w:val="24"/>
          <w:szCs w:val="24"/>
        </w:rPr>
        <w:t xml:space="preserve"> </w:t>
      </w:r>
      <w:r w:rsidRPr="00621316">
        <w:rPr>
          <w:rFonts w:ascii="Times New Roman" w:hAnsi="Times New Roman"/>
          <w:sz w:val="24"/>
          <w:szCs w:val="24"/>
        </w:rPr>
        <w:t xml:space="preserve">расходы </w:t>
      </w:r>
      <w:r w:rsidR="00441966">
        <w:rPr>
          <w:rFonts w:ascii="Times New Roman" w:hAnsi="Times New Roman"/>
          <w:sz w:val="24"/>
          <w:szCs w:val="24"/>
        </w:rPr>
        <w:t>(убытки)</w:t>
      </w:r>
      <w:r w:rsidR="007321B6">
        <w:rPr>
          <w:rFonts w:ascii="Times New Roman" w:hAnsi="Times New Roman"/>
          <w:sz w:val="24"/>
          <w:szCs w:val="24"/>
        </w:rPr>
        <w:t xml:space="preserve"> </w:t>
      </w:r>
      <w:r w:rsidRPr="00621316">
        <w:rPr>
          <w:rFonts w:ascii="Times New Roman" w:hAnsi="Times New Roman"/>
          <w:sz w:val="24"/>
          <w:szCs w:val="24"/>
        </w:rPr>
        <w:t>в пределах установленной в договоре страхования страховой суммы:</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связанные с приобретением новых проездных документов экономического класса, включая расходы на их переоформление, в пределах не более 50 (пятидесяти) процентов от страховой суммы, указанной в договоре страхования.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на проживание в гостинице за неиспользованную часть срока пребывания за границей.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досрочном возвращении из-за границы, вызванном причинами, предусмотренными в </w:t>
      </w:r>
      <w:proofErr w:type="spellStart"/>
      <w:r w:rsidR="007B5D00">
        <w:rPr>
          <w:rFonts w:ascii="Times New Roman" w:hAnsi="Times New Roman"/>
          <w:sz w:val="24"/>
          <w:szCs w:val="24"/>
        </w:rPr>
        <w:t>п</w:t>
      </w:r>
      <w:r w:rsidR="002C7042">
        <w:rPr>
          <w:rFonts w:ascii="Times New Roman" w:hAnsi="Times New Roman"/>
          <w:sz w:val="24"/>
          <w:szCs w:val="24"/>
        </w:rPr>
        <w:t>п</w:t>
      </w:r>
      <w:proofErr w:type="spellEnd"/>
      <w:r w:rsidR="007B5D00">
        <w:rPr>
          <w:rFonts w:ascii="Times New Roman" w:hAnsi="Times New Roman"/>
          <w:sz w:val="24"/>
          <w:szCs w:val="24"/>
        </w:rPr>
        <w:t>. </w:t>
      </w:r>
      <w:r>
        <w:rPr>
          <w:rFonts w:ascii="Times New Roman" w:hAnsi="Times New Roman"/>
          <w:sz w:val="24"/>
          <w:szCs w:val="24"/>
        </w:rPr>
        <w:t>4</w:t>
      </w:r>
      <w:r w:rsidRPr="00621316">
        <w:rPr>
          <w:rFonts w:ascii="Times New Roman" w:hAnsi="Times New Roman"/>
          <w:sz w:val="24"/>
          <w:szCs w:val="24"/>
        </w:rPr>
        <w:t xml:space="preserve">.2.6, </w:t>
      </w:r>
      <w:r>
        <w:rPr>
          <w:rFonts w:ascii="Times New Roman" w:hAnsi="Times New Roman"/>
          <w:sz w:val="24"/>
          <w:szCs w:val="24"/>
        </w:rPr>
        <w:t>4</w:t>
      </w:r>
      <w:r w:rsidRPr="00621316">
        <w:rPr>
          <w:rFonts w:ascii="Times New Roman" w:hAnsi="Times New Roman"/>
          <w:sz w:val="24"/>
          <w:szCs w:val="24"/>
        </w:rPr>
        <w:t xml:space="preserve">.5.1 настоящих Правил, Страховщик возмещает следующие расходы </w:t>
      </w:r>
      <w:r w:rsidR="00441966">
        <w:rPr>
          <w:rFonts w:ascii="Times New Roman" w:hAnsi="Times New Roman"/>
          <w:sz w:val="24"/>
          <w:szCs w:val="24"/>
        </w:rPr>
        <w:t xml:space="preserve">(убытки) </w:t>
      </w:r>
      <w:r w:rsidRPr="00621316">
        <w:rPr>
          <w:rFonts w:ascii="Times New Roman" w:hAnsi="Times New Roman"/>
          <w:sz w:val="24"/>
          <w:szCs w:val="24"/>
        </w:rPr>
        <w:t xml:space="preserve">в пределах установленной в договоре страхования страховой суммы: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на проживание в гостинице за неиспользованную часть срока пребывания за границей.</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Процедура возмещения и перечень необходимых подтверждающих документов определяются на </w:t>
      </w:r>
      <w:proofErr w:type="gramStart"/>
      <w:r w:rsidRPr="00621316">
        <w:rPr>
          <w:rFonts w:ascii="Times New Roman" w:hAnsi="Times New Roman"/>
          <w:sz w:val="24"/>
          <w:szCs w:val="24"/>
        </w:rPr>
        <w:t>основании</w:t>
      </w:r>
      <w:proofErr w:type="gramEnd"/>
      <w:r w:rsidRPr="00621316">
        <w:rPr>
          <w:rFonts w:ascii="Times New Roman" w:hAnsi="Times New Roman"/>
          <w:sz w:val="24"/>
          <w:szCs w:val="24"/>
        </w:rPr>
        <w:t xml:space="preserve">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w:t>
      </w:r>
      <w:r w:rsidRPr="00F153A1">
        <w:rPr>
          <w:rFonts w:ascii="Times New Roman" w:hAnsi="Times New Roman"/>
          <w:sz w:val="24"/>
          <w:szCs w:val="24"/>
        </w:rPr>
        <w:t xml:space="preserve">, в результате задержки его возвращения из-за границы после окончания срока поездки, вызванной причинами, предусмотренными в </w:t>
      </w:r>
      <w:proofErr w:type="spellStart"/>
      <w:r w:rsidR="002C7042">
        <w:rPr>
          <w:rFonts w:ascii="Times New Roman" w:hAnsi="Times New Roman"/>
          <w:sz w:val="24"/>
          <w:szCs w:val="24"/>
        </w:rPr>
        <w:t>п</w:t>
      </w:r>
      <w:r w:rsidR="007B5D00" w:rsidRPr="00F153A1">
        <w:rPr>
          <w:rFonts w:ascii="Times New Roman" w:hAnsi="Times New Roman"/>
          <w:sz w:val="24"/>
          <w:szCs w:val="24"/>
        </w:rPr>
        <w:t>п</w:t>
      </w:r>
      <w:proofErr w:type="spellEnd"/>
      <w:r w:rsidR="007B5D00" w:rsidRPr="00F153A1">
        <w:rPr>
          <w:rFonts w:ascii="Times New Roman" w:hAnsi="Times New Roman"/>
          <w:sz w:val="24"/>
          <w:szCs w:val="24"/>
        </w:rPr>
        <w:t>. </w:t>
      </w:r>
      <w:r w:rsidRPr="00F153A1">
        <w:rPr>
          <w:rFonts w:ascii="Times New Roman" w:hAnsi="Times New Roman"/>
          <w:sz w:val="24"/>
          <w:szCs w:val="24"/>
        </w:rPr>
        <w:t>4.2.7, 4.5.1, 4.5.</w:t>
      </w:r>
      <w:r w:rsidR="007321B6" w:rsidRPr="00F153A1">
        <w:rPr>
          <w:rFonts w:ascii="Times New Roman" w:hAnsi="Times New Roman"/>
          <w:sz w:val="24"/>
          <w:szCs w:val="24"/>
        </w:rPr>
        <w:t>3–4.5.5</w:t>
      </w:r>
      <w:r w:rsidRPr="00F153A1">
        <w:rPr>
          <w:rFonts w:ascii="Times New Roman" w:hAnsi="Times New Roman"/>
          <w:sz w:val="24"/>
          <w:szCs w:val="24"/>
        </w:rPr>
        <w:t xml:space="preserve"> настоящих Правил, в пределах установленной в договоре страховой суммы: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на проживание </w:t>
      </w:r>
      <w:proofErr w:type="gramStart"/>
      <w:r w:rsidRPr="00F153A1">
        <w:rPr>
          <w:rFonts w:ascii="Times New Roman" w:hAnsi="Times New Roman"/>
          <w:sz w:val="24"/>
          <w:szCs w:val="24"/>
        </w:rPr>
        <w:t>Застрахованного</w:t>
      </w:r>
      <w:proofErr w:type="gramEnd"/>
      <w:r w:rsidRPr="00F153A1">
        <w:rPr>
          <w:rFonts w:ascii="Times New Roman" w:hAnsi="Times New Roman"/>
          <w:sz w:val="24"/>
          <w:szCs w:val="24"/>
        </w:rPr>
        <w:t xml:space="preserve"> в гостинице категории не более 3 звезд сроком не более 5 (пяти) дней,</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Страховщик возмещает следующие расходы</w:t>
      </w:r>
      <w:r w:rsidR="00441966" w:rsidRPr="00F153A1">
        <w:rPr>
          <w:rFonts w:ascii="Times New Roman" w:hAnsi="Times New Roman"/>
          <w:sz w:val="24"/>
          <w:szCs w:val="24"/>
        </w:rPr>
        <w:t xml:space="preserve"> (убытки) </w:t>
      </w:r>
      <w:r w:rsidRPr="00F153A1">
        <w:rPr>
          <w:rFonts w:ascii="Times New Roman" w:hAnsi="Times New Roman"/>
          <w:sz w:val="24"/>
          <w:szCs w:val="24"/>
        </w:rPr>
        <w:t xml:space="preserve">в связи с отменой поездки по причинам, указанным в </w:t>
      </w:r>
      <w:r w:rsidR="007B5D00" w:rsidRPr="00F153A1">
        <w:rPr>
          <w:rFonts w:ascii="Times New Roman" w:hAnsi="Times New Roman"/>
          <w:sz w:val="24"/>
          <w:szCs w:val="24"/>
        </w:rPr>
        <w:t>п. </w:t>
      </w:r>
      <w:r w:rsidRPr="00F153A1">
        <w:rPr>
          <w:rFonts w:ascii="Times New Roman" w:hAnsi="Times New Roman"/>
          <w:sz w:val="24"/>
          <w:szCs w:val="24"/>
        </w:rPr>
        <w:t>4.6 Правил:</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proofErr w:type="gramStart"/>
      <w:r w:rsidRPr="00F153A1">
        <w:rPr>
          <w:rFonts w:ascii="Times New Roman" w:hAnsi="Times New Roman"/>
          <w:sz w:val="24"/>
          <w:szCs w:val="24"/>
        </w:rPr>
        <w:t xml:space="preserve">по компенсации расходов Застрахованного, возникших в результате невыезда в запланированную и оплаченную поездку по причине банкротства и/или приостановления </w:t>
      </w:r>
      <w:r w:rsidRPr="00F153A1">
        <w:rPr>
          <w:rFonts w:ascii="Times New Roman" w:hAnsi="Times New Roman"/>
          <w:sz w:val="24"/>
          <w:szCs w:val="24"/>
        </w:rPr>
        <w:lastRenderedPageBreak/>
        <w:t>деятельности туристического оператора, не возмещенных Застрахованному туроператором (</w:t>
      </w:r>
      <w:proofErr w:type="spellStart"/>
      <w:r w:rsidRPr="00F153A1">
        <w:rPr>
          <w:rFonts w:ascii="Times New Roman" w:hAnsi="Times New Roman"/>
          <w:sz w:val="24"/>
          <w:szCs w:val="24"/>
        </w:rPr>
        <w:t>турагентом</w:t>
      </w:r>
      <w:proofErr w:type="spellEnd"/>
      <w:r w:rsidRPr="00F153A1">
        <w:rPr>
          <w:rFonts w:ascii="Times New Roman" w:hAnsi="Times New Roman"/>
          <w:sz w:val="24"/>
          <w:szCs w:val="24"/>
        </w:rPr>
        <w:t>), страховщиком, застраховавшим ответственность туроператора (</w:t>
      </w:r>
      <w:proofErr w:type="spellStart"/>
      <w:r w:rsidRPr="00F153A1">
        <w:rPr>
          <w:rFonts w:ascii="Times New Roman" w:hAnsi="Times New Roman"/>
          <w:sz w:val="24"/>
          <w:szCs w:val="24"/>
        </w:rPr>
        <w:t>турагента</w:t>
      </w:r>
      <w:proofErr w:type="spellEnd"/>
      <w:r w:rsidRPr="00F153A1">
        <w:rPr>
          <w:rFonts w:ascii="Times New Roman" w:hAnsi="Times New Roman"/>
          <w:sz w:val="24"/>
          <w:szCs w:val="24"/>
        </w:rPr>
        <w:t>), и иным лицом, имеющим отношение к организации поездки (транспортная компания, отель и пр</w:t>
      </w:r>
      <w:r w:rsidR="009D5A76" w:rsidRPr="00F153A1">
        <w:rPr>
          <w:rFonts w:ascii="Times New Roman" w:hAnsi="Times New Roman"/>
          <w:sz w:val="24"/>
          <w:szCs w:val="24"/>
        </w:rPr>
        <w:t>.</w:t>
      </w:r>
      <w:r w:rsidRPr="00F153A1">
        <w:rPr>
          <w:rFonts w:ascii="Times New Roman" w:hAnsi="Times New Roman"/>
          <w:sz w:val="24"/>
          <w:szCs w:val="24"/>
        </w:rPr>
        <w:t>), а именно: входившие в стоимость оплаченного туристского продукта транспортные расходы, расходы на проживание в отеле</w:t>
      </w:r>
      <w:proofErr w:type="gramEnd"/>
      <w:r w:rsidRPr="00F153A1">
        <w:rPr>
          <w:rFonts w:ascii="Times New Roman" w:hAnsi="Times New Roman"/>
          <w:sz w:val="24"/>
          <w:szCs w:val="24"/>
        </w:rPr>
        <w:t xml:space="preserve">/размещение на круизном </w:t>
      </w:r>
      <w:proofErr w:type="gramStart"/>
      <w:r w:rsidRPr="00F153A1">
        <w:rPr>
          <w:rFonts w:ascii="Times New Roman" w:hAnsi="Times New Roman"/>
          <w:sz w:val="24"/>
          <w:szCs w:val="24"/>
        </w:rPr>
        <w:t>лайнере</w:t>
      </w:r>
      <w:proofErr w:type="gramEnd"/>
      <w:r w:rsidRPr="00F153A1">
        <w:rPr>
          <w:rFonts w:ascii="Times New Roman" w:hAnsi="Times New Roman"/>
          <w:sz w:val="24"/>
          <w:szCs w:val="24"/>
        </w:rPr>
        <w:t xml:space="preserve"> и т.д. </w:t>
      </w:r>
      <w:proofErr w:type="gramStart"/>
      <w:r w:rsidRPr="00F153A1">
        <w:rPr>
          <w:rFonts w:ascii="Times New Roman" w:hAnsi="Times New Roman"/>
          <w:sz w:val="24"/>
          <w:szCs w:val="24"/>
        </w:rPr>
        <w:t>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w:t>
      </w:r>
      <w:proofErr w:type="gramEnd"/>
      <w:r w:rsidRPr="00F153A1">
        <w:rPr>
          <w:rFonts w:ascii="Times New Roman" w:hAnsi="Times New Roman"/>
          <w:sz w:val="24"/>
          <w:szCs w:val="24"/>
        </w:rPr>
        <w:t xml:space="preserve"> Страховая выплата осуществляется в полном объеме в случае, если </w:t>
      </w:r>
      <w:proofErr w:type="gramStart"/>
      <w:r w:rsidRPr="00F153A1">
        <w:rPr>
          <w:rFonts w:ascii="Times New Roman" w:hAnsi="Times New Roman"/>
          <w:sz w:val="24"/>
          <w:szCs w:val="24"/>
        </w:rPr>
        <w:t>Застрахованный</w:t>
      </w:r>
      <w:proofErr w:type="gramEnd"/>
      <w:r w:rsidRPr="00F153A1">
        <w:rPr>
          <w:rFonts w:ascii="Times New Roman" w:hAnsi="Times New Roman"/>
          <w:sz w:val="24"/>
          <w:szCs w:val="24"/>
        </w:rPr>
        <w:t xml:space="preserve">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Страховщик не возмещает моральный вред и упущенную выгоду, а также комиссию агентства по организации запланированного тура. </w:t>
      </w:r>
      <w:proofErr w:type="gramStart"/>
      <w:r w:rsidRPr="00F153A1">
        <w:rPr>
          <w:rFonts w:ascii="Times New Roman" w:hAnsi="Times New Roman"/>
          <w:sz w:val="24"/>
          <w:szCs w:val="24"/>
        </w:rPr>
        <w:t>Застрахованному</w:t>
      </w:r>
      <w:proofErr w:type="gramEnd"/>
      <w:r w:rsidRPr="00F153A1">
        <w:rPr>
          <w:rFonts w:ascii="Times New Roman" w:hAnsi="Times New Roman"/>
          <w:sz w:val="24"/>
          <w:szCs w:val="24"/>
        </w:rPr>
        <w:t xml:space="preserve"> возмещаются только реально понесенные расходы, связанные с отказом от оплаченных Застрахованным услуг, входивших в стоимость туристского продукта (транспортные расходы, проживание в гостинице, размещение на круизном лайнере и т.д.) </w:t>
      </w:r>
    </w:p>
    <w:p w:rsidR="009A53F1" w:rsidRPr="00A6399F" w:rsidRDefault="009A53F1" w:rsidP="00F153A1">
      <w:pPr>
        <w:pStyle w:val="af7"/>
        <w:numPr>
          <w:ilvl w:val="1"/>
          <w:numId w:val="11"/>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 xml:space="preserve">Страховщик возмещает следующие расходы, понесенные Застрахованным в результате задержки его возвращения из-за границы после окончания срока поездки, если это предусмотрено договором страхования, вызванной причинами, предусмотренными в </w:t>
      </w:r>
      <w:r w:rsidR="007B5D00">
        <w:rPr>
          <w:rFonts w:ascii="Times New Roman" w:hAnsi="Times New Roman"/>
          <w:sz w:val="24"/>
          <w:szCs w:val="24"/>
        </w:rPr>
        <w:t>п. </w:t>
      </w:r>
      <w:r w:rsidRPr="00A6399F">
        <w:rPr>
          <w:rFonts w:ascii="Times New Roman" w:hAnsi="Times New Roman"/>
          <w:sz w:val="24"/>
          <w:szCs w:val="24"/>
        </w:rPr>
        <w:t>4.2.7 настоящих Правил, в пределах установленной в договоре страховой суммы:</w:t>
      </w:r>
    </w:p>
    <w:p w:rsidR="009A53F1" w:rsidRPr="00A6399F"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проживание Застрахованного в гостинице категории не более 3 звезд сроком не более 5 (пяти) дней (при страховании расходов на бронирование отеля);</w:t>
      </w:r>
    </w:p>
    <w:p w:rsidR="009A53F1" w:rsidRPr="009A53F1" w:rsidRDefault="009A53F1" w:rsidP="00F153A1">
      <w:pPr>
        <w:pStyle w:val="af7"/>
        <w:numPr>
          <w:ilvl w:val="0"/>
          <w:numId w:val="13"/>
        </w:numPr>
        <w:tabs>
          <w:tab w:val="left" w:pos="1418"/>
        </w:tabs>
        <w:ind w:left="0" w:firstLine="709"/>
        <w:jc w:val="both"/>
        <w:rPr>
          <w:rFonts w:ascii="Times New Roman" w:hAnsi="Times New Roman"/>
          <w:sz w:val="24"/>
          <w:szCs w:val="24"/>
        </w:rPr>
      </w:pPr>
      <w:r w:rsidRPr="00A6399F">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новых проездных документов возмещаются только при условии, что первоначальный документ замене не подлежит (при страховании проездных документов).</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Процедура </w:t>
      </w:r>
      <w:r w:rsidR="00E70067" w:rsidRPr="00F153A1">
        <w:rPr>
          <w:rFonts w:ascii="Times New Roman" w:hAnsi="Times New Roman"/>
          <w:sz w:val="24"/>
          <w:szCs w:val="24"/>
        </w:rPr>
        <w:t xml:space="preserve">принятия решения о признании события </w:t>
      </w:r>
      <w:proofErr w:type="gramStart"/>
      <w:r w:rsidR="00E70067" w:rsidRPr="00F153A1">
        <w:rPr>
          <w:rFonts w:ascii="Times New Roman" w:hAnsi="Times New Roman"/>
          <w:sz w:val="24"/>
          <w:szCs w:val="24"/>
        </w:rPr>
        <w:t>страховым</w:t>
      </w:r>
      <w:proofErr w:type="gramEnd"/>
      <w:r w:rsidR="00E70067" w:rsidRPr="00F153A1">
        <w:rPr>
          <w:rFonts w:ascii="Times New Roman" w:hAnsi="Times New Roman"/>
          <w:sz w:val="24"/>
          <w:szCs w:val="24"/>
        </w:rPr>
        <w:t>,</w:t>
      </w:r>
      <w:r w:rsidR="005F4205" w:rsidRPr="00F153A1">
        <w:rPr>
          <w:rFonts w:ascii="Times New Roman" w:hAnsi="Times New Roman"/>
          <w:sz w:val="24"/>
          <w:szCs w:val="24"/>
        </w:rPr>
        <w:t xml:space="preserve"> </w:t>
      </w:r>
      <w:r w:rsidR="00E70067" w:rsidRPr="00F153A1">
        <w:rPr>
          <w:rFonts w:ascii="Times New Roman" w:hAnsi="Times New Roman"/>
          <w:sz w:val="24"/>
          <w:szCs w:val="24"/>
        </w:rPr>
        <w:t xml:space="preserve">выплате страхового </w:t>
      </w:r>
      <w:r w:rsidRPr="00F153A1">
        <w:rPr>
          <w:rFonts w:ascii="Times New Roman" w:hAnsi="Times New Roman"/>
          <w:sz w:val="24"/>
          <w:szCs w:val="24"/>
        </w:rPr>
        <w:t>возмещения и перечень необходимых подтверждающих документов определяются на основании раздела 8 настоящих Правил.</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В сумму страховой выплаты не включаются расходы Страхователя (Застрахованного) по оплате страховой премии</w:t>
      </w:r>
      <w:r w:rsidR="00A6399F" w:rsidRPr="00F153A1">
        <w:rPr>
          <w:rFonts w:ascii="Times New Roman" w:hAnsi="Times New Roman"/>
          <w:sz w:val="24"/>
          <w:szCs w:val="24"/>
        </w:rPr>
        <w:t xml:space="preserve"> и/или комиссии агентства</w:t>
      </w:r>
      <w:r w:rsidRPr="00F153A1">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6" w:name="_Toc494367588"/>
      <w:r w:rsidRPr="007B5D00">
        <w:rPr>
          <w:caps/>
          <w:sz w:val="28"/>
          <w:szCs w:val="28"/>
        </w:rPr>
        <w:t xml:space="preserve">Страховая сумма. Страховая премия. Страховой тариф. </w:t>
      </w:r>
      <w:r w:rsidR="00955883" w:rsidRPr="007B5D00">
        <w:rPr>
          <w:caps/>
          <w:sz w:val="28"/>
          <w:szCs w:val="28"/>
        </w:rPr>
        <w:t>Франшиза</w:t>
      </w:r>
      <w:bookmarkEnd w:id="6"/>
    </w:p>
    <w:p w:rsidR="00955883"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Страховой суммой является денежная сумма, которая определена в порядке, установленном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 </w:t>
      </w:r>
    </w:p>
    <w:p w:rsidR="00955883" w:rsidRPr="00A6399F" w:rsidRDefault="009F0CB6" w:rsidP="007B5D00">
      <w:pPr>
        <w:ind w:firstLine="709"/>
        <w:jc w:val="both"/>
        <w:rPr>
          <w:rFonts w:ascii="Times New Roman" w:hAnsi="Times New Roman"/>
          <w:sz w:val="24"/>
          <w:szCs w:val="24"/>
        </w:rPr>
      </w:pPr>
      <w:r w:rsidRPr="007B5D00">
        <w:rPr>
          <w:rFonts w:ascii="Times New Roman" w:hAnsi="Times New Roman"/>
          <w:sz w:val="24"/>
          <w:szCs w:val="24"/>
        </w:rPr>
        <w:t>Страховая сумма устанавливается по соглашению сторон договора страхования в размере</w:t>
      </w:r>
      <w:r w:rsidR="00955883" w:rsidRPr="007B5D00">
        <w:rPr>
          <w:rFonts w:ascii="Times New Roman" w:hAnsi="Times New Roman"/>
          <w:sz w:val="24"/>
          <w:szCs w:val="24"/>
        </w:rPr>
        <w:t xml:space="preserve"> и</w:t>
      </w:r>
      <w:r w:rsidR="00955883" w:rsidRPr="00A6399F">
        <w:rPr>
          <w:rFonts w:ascii="Times New Roman" w:hAnsi="Times New Roman"/>
          <w:sz w:val="24"/>
          <w:szCs w:val="24"/>
        </w:rPr>
        <w:t xml:space="preserve"> не может превышать размер расходов (убытков), которые как можно ожидать, Страхователь (Застрахованный) понес бы при наступлении страхового случая.</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Договором страхования могут быть установлены дополнительные страховые суммы (лимиты ответственности) страховщика по отдельным видам риска либо расходов.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55883" w:rsidRPr="00A6399F" w:rsidRDefault="00955883" w:rsidP="00955883">
      <w:pPr>
        <w:ind w:firstLine="709"/>
        <w:jc w:val="both"/>
        <w:rPr>
          <w:rFonts w:ascii="Times New Roman" w:hAnsi="Times New Roman"/>
          <w:sz w:val="24"/>
          <w:szCs w:val="24"/>
        </w:rPr>
      </w:pPr>
      <w:r w:rsidRPr="00A6399F">
        <w:rPr>
          <w:rFonts w:ascii="Times New Roman" w:hAnsi="Times New Roman"/>
          <w:sz w:val="24"/>
          <w:szCs w:val="24"/>
        </w:rPr>
        <w:t xml:space="preserve">В </w:t>
      </w:r>
      <w:proofErr w:type="gramStart"/>
      <w:r w:rsidRPr="00A6399F">
        <w:rPr>
          <w:rFonts w:ascii="Times New Roman" w:hAnsi="Times New Roman"/>
          <w:sz w:val="24"/>
          <w:szCs w:val="24"/>
        </w:rPr>
        <w:t>соответствии</w:t>
      </w:r>
      <w:proofErr w:type="gramEnd"/>
      <w:r w:rsidRPr="00A6399F">
        <w:rPr>
          <w:rFonts w:ascii="Times New Roman" w:hAnsi="Times New Roman"/>
          <w:sz w:val="24"/>
          <w:szCs w:val="24"/>
        </w:rPr>
        <w:t xml:space="preserve">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w:t>
      </w:r>
      <w:r w:rsidRPr="00A6399F">
        <w:rPr>
          <w:rFonts w:ascii="Times New Roman" w:hAnsi="Times New Roman"/>
          <w:sz w:val="24"/>
          <w:szCs w:val="24"/>
        </w:rPr>
        <w:lastRenderedPageBreak/>
        <w:t>безусловной (размер страховой выплаты определяется как разница между размером убытка и размером франшизы).</w:t>
      </w:r>
    </w:p>
    <w:p w:rsidR="00955883" w:rsidRPr="007B5D00" w:rsidRDefault="00955883" w:rsidP="007B5D00">
      <w:pPr>
        <w:ind w:firstLine="709"/>
        <w:jc w:val="both"/>
        <w:rPr>
          <w:rFonts w:ascii="Times New Roman" w:hAnsi="Times New Roman"/>
          <w:sz w:val="24"/>
          <w:szCs w:val="24"/>
        </w:rPr>
      </w:pPr>
      <w:r w:rsidRPr="007B5D00">
        <w:rPr>
          <w:rFonts w:ascii="Times New Roman" w:hAnsi="Times New Roman"/>
          <w:sz w:val="24"/>
          <w:szCs w:val="24"/>
        </w:rPr>
        <w:t>По договору страхования, заключенному в соответствии</w:t>
      </w:r>
      <w:r w:rsidR="005F4205" w:rsidRPr="007B5D00">
        <w:rPr>
          <w:rFonts w:ascii="Times New Roman" w:hAnsi="Times New Roman"/>
          <w:sz w:val="24"/>
          <w:szCs w:val="24"/>
        </w:rPr>
        <w:t xml:space="preserve"> </w:t>
      </w:r>
      <w:r w:rsidRPr="007B5D00">
        <w:rPr>
          <w:rFonts w:ascii="Times New Roman" w:hAnsi="Times New Roman"/>
          <w:sz w:val="24"/>
          <w:szCs w:val="24"/>
        </w:rPr>
        <w:t>настоящими Правилами, устанавливается безусловная франшиза</w:t>
      </w:r>
      <w:r w:rsidR="005F4205" w:rsidRPr="007B5D00">
        <w:rPr>
          <w:rFonts w:ascii="Times New Roman" w:hAnsi="Times New Roman"/>
          <w:sz w:val="24"/>
          <w:szCs w:val="24"/>
        </w:rPr>
        <w:t xml:space="preserve"> </w:t>
      </w:r>
      <w:r w:rsidRPr="007B5D00">
        <w:rPr>
          <w:rFonts w:ascii="Times New Roman" w:hAnsi="Times New Roman"/>
          <w:sz w:val="24"/>
          <w:szCs w:val="24"/>
        </w:rPr>
        <w:t>в размере 15% от указанной в полисе страховой суммы, 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Страховой премией является плата за страхование, которую Страхователь обязан уплатить Страховщику (его уполномоченному представителю) в соответствии с договором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Страховой тариф – ставка страховой премии с единицы страховой суммы с учетом объекта страхования и характера страхового </w:t>
      </w:r>
      <w:proofErr w:type="gramStart"/>
      <w:r w:rsidRPr="00621316">
        <w:rPr>
          <w:rFonts w:ascii="Times New Roman" w:hAnsi="Times New Roman"/>
          <w:sz w:val="24"/>
          <w:szCs w:val="24"/>
        </w:rPr>
        <w:t>риска</w:t>
      </w:r>
      <w:proofErr w:type="gramEnd"/>
      <w:r w:rsidR="000323F1" w:rsidRPr="007B5D00">
        <w:rPr>
          <w:rFonts w:ascii="Times New Roman" w:hAnsi="Times New Roman"/>
          <w:sz w:val="24"/>
          <w:szCs w:val="24"/>
        </w:rPr>
        <w:t xml:space="preserve"> </w:t>
      </w:r>
      <w:r w:rsidR="000323F1" w:rsidRPr="000323F1">
        <w:rPr>
          <w:rFonts w:ascii="Times New Roman" w:hAnsi="Times New Roman"/>
          <w:sz w:val="24"/>
          <w:szCs w:val="24"/>
        </w:rPr>
        <w:t>а также других условий страхования, в том числе наличия франшизы и её размера в соответствии с условиями страхования</w:t>
      </w:r>
      <w:r w:rsidRPr="00621316">
        <w:rPr>
          <w:rFonts w:ascii="Times New Roman" w:hAnsi="Times New Roman"/>
          <w:sz w:val="24"/>
          <w:szCs w:val="24"/>
        </w:rPr>
        <w:t xml:space="preserve">. Конкретный размер страхового тарифа определяется по соглашению сторон на </w:t>
      </w:r>
      <w:proofErr w:type="gramStart"/>
      <w:r w:rsidRPr="00621316">
        <w:rPr>
          <w:rFonts w:ascii="Times New Roman" w:hAnsi="Times New Roman"/>
          <w:sz w:val="24"/>
          <w:szCs w:val="24"/>
        </w:rPr>
        <w:t>основании</w:t>
      </w:r>
      <w:proofErr w:type="gramEnd"/>
      <w:r w:rsidRPr="00621316">
        <w:rPr>
          <w:rFonts w:ascii="Times New Roman" w:hAnsi="Times New Roman"/>
          <w:sz w:val="24"/>
          <w:szCs w:val="24"/>
        </w:rPr>
        <w:t xml:space="preserve"> базовых тарифов Страховщика, с учетом повышающих или понижающих коэффициентов.</w:t>
      </w:r>
    </w:p>
    <w:p w:rsidR="009F0CB6" w:rsidRPr="007B5D00" w:rsidRDefault="009F0CB6" w:rsidP="00F153A1">
      <w:pPr>
        <w:ind w:firstLine="709"/>
        <w:jc w:val="both"/>
        <w:rPr>
          <w:rFonts w:ascii="Times New Roman" w:hAnsi="Times New Roman"/>
          <w:sz w:val="24"/>
          <w:szCs w:val="24"/>
        </w:rPr>
      </w:pPr>
      <w:r w:rsidRPr="007B5D00">
        <w:rPr>
          <w:rFonts w:ascii="Times New Roman" w:hAnsi="Times New Roman"/>
          <w:sz w:val="24"/>
          <w:szCs w:val="24"/>
        </w:rPr>
        <w:t xml:space="preserve">В случае принятия Страховщиком решения о страховании лиц, осуществляющих деятельность, связанную с повышенной опасностью, в том числе предусмотренную </w:t>
      </w:r>
      <w:proofErr w:type="spellStart"/>
      <w:r w:rsidR="007B5D00" w:rsidRPr="007B5D00">
        <w:rPr>
          <w:rFonts w:ascii="Times New Roman" w:hAnsi="Times New Roman"/>
          <w:sz w:val="24"/>
          <w:szCs w:val="24"/>
        </w:rPr>
        <w:t>пп</w:t>
      </w:r>
      <w:proofErr w:type="spellEnd"/>
      <w:r w:rsidR="007B5D00" w:rsidRPr="007B5D00">
        <w:rPr>
          <w:rFonts w:ascii="Times New Roman" w:hAnsi="Times New Roman"/>
          <w:sz w:val="24"/>
          <w:szCs w:val="24"/>
        </w:rPr>
        <w:t>. </w:t>
      </w:r>
      <w:r w:rsidR="00F153A1">
        <w:rPr>
          <w:rFonts w:ascii="Times New Roman" w:hAnsi="Times New Roman"/>
          <w:sz w:val="24"/>
          <w:szCs w:val="24"/>
        </w:rPr>
        <w:t>4.3.8</w:t>
      </w:r>
      <w:r w:rsidRPr="007B5D00">
        <w:rPr>
          <w:rFonts w:ascii="Times New Roman" w:hAnsi="Times New Roman"/>
          <w:sz w:val="24"/>
          <w:szCs w:val="24"/>
        </w:rPr>
        <w:t xml:space="preserve">–4.3.13 настоящих Правил, а также решения о страховании иных рисков, указанных в </w:t>
      </w:r>
      <w:proofErr w:type="gramStart"/>
      <w:r w:rsidRPr="007B5D00">
        <w:rPr>
          <w:rFonts w:ascii="Times New Roman" w:hAnsi="Times New Roman"/>
          <w:sz w:val="24"/>
          <w:szCs w:val="24"/>
        </w:rPr>
        <w:t>п</w:t>
      </w:r>
      <w:proofErr w:type="gramEnd"/>
      <w:r w:rsidR="002C7042">
        <w:rPr>
          <w:rFonts w:ascii="Times New Roman" w:hAnsi="Times New Roman"/>
          <w:sz w:val="24"/>
          <w:szCs w:val="24"/>
        </w:rPr>
        <w:t> </w:t>
      </w:r>
      <w:r w:rsidRPr="007B5D00">
        <w:rPr>
          <w:rFonts w:ascii="Times New Roman" w:hAnsi="Times New Roman"/>
          <w:sz w:val="24"/>
          <w:szCs w:val="24"/>
        </w:rPr>
        <w:t>.4.7 настоящих Правил, страховая премия уплачивается в соответствии с установленными Страховщиком повышающими коэффициентами</w:t>
      </w:r>
      <w:r w:rsidR="000323F1" w:rsidRPr="007B5D00">
        <w:rPr>
          <w:rFonts w:ascii="Times New Roman" w:hAnsi="Times New Roman"/>
          <w:sz w:val="24"/>
          <w:szCs w:val="24"/>
        </w:rPr>
        <w:t xml:space="preserve"> к тарифу</w:t>
      </w:r>
      <w:r w:rsidRPr="007B5D00">
        <w:rPr>
          <w:rFonts w:ascii="Times New Roman" w:hAnsi="Times New Roman"/>
          <w:sz w:val="24"/>
          <w:szCs w:val="24"/>
        </w:rPr>
        <w:t>.</w:t>
      </w:r>
    </w:p>
    <w:p w:rsidR="00DF18DC"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Страховая премия вносится Страхователем разовым платежом за весь период страхования</w:t>
      </w:r>
      <w:r w:rsidR="00DF18DC" w:rsidRPr="00F153A1">
        <w:rPr>
          <w:rFonts w:ascii="Times New Roman" w:hAnsi="Times New Roman"/>
          <w:sz w:val="24"/>
          <w:szCs w:val="24"/>
        </w:rPr>
        <w:t>,</w:t>
      </w:r>
      <w:r w:rsidRPr="00F153A1">
        <w:rPr>
          <w:rFonts w:ascii="Times New Roman" w:hAnsi="Times New Roman"/>
          <w:sz w:val="24"/>
          <w:szCs w:val="24"/>
        </w:rPr>
        <w:t xml:space="preserve"> </w:t>
      </w:r>
      <w:r w:rsidR="00DF18DC" w:rsidRPr="00F153A1">
        <w:rPr>
          <w:rFonts w:ascii="Times New Roman" w:hAnsi="Times New Roman"/>
          <w:sz w:val="24"/>
          <w:szCs w:val="24"/>
        </w:rPr>
        <w:t>если договором страхования не предусмотрено иное.</w:t>
      </w:r>
    </w:p>
    <w:p w:rsidR="009F0CB6" w:rsidRPr="00E30D2D" w:rsidRDefault="009F0CB6" w:rsidP="007B5D00">
      <w:pPr>
        <w:ind w:firstLine="709"/>
        <w:jc w:val="both"/>
        <w:rPr>
          <w:rFonts w:ascii="Times New Roman" w:hAnsi="Times New Roman"/>
          <w:sz w:val="24"/>
          <w:szCs w:val="24"/>
        </w:rPr>
      </w:pPr>
      <w:r>
        <w:rPr>
          <w:rFonts w:ascii="Times New Roman" w:hAnsi="Times New Roman"/>
          <w:sz w:val="24"/>
          <w:szCs w:val="24"/>
        </w:rPr>
        <w:t>С</w:t>
      </w:r>
      <w:r w:rsidRPr="00E30D2D">
        <w:rPr>
          <w:rFonts w:ascii="Times New Roman" w:hAnsi="Times New Roman"/>
          <w:sz w:val="24"/>
          <w:szCs w:val="24"/>
        </w:rPr>
        <w:t xml:space="preserve">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2" w:history="1">
        <w:r w:rsidRPr="00B8344F">
          <w:rPr>
            <w:rFonts w:ascii="Times New Roman" w:hAnsi="Times New Roman"/>
            <w:sz w:val="24"/>
            <w:szCs w:val="24"/>
          </w:rPr>
          <w:t>законодательством</w:t>
        </w:r>
      </w:hyperlink>
      <w:r w:rsidRPr="00E30D2D">
        <w:rPr>
          <w:rFonts w:ascii="Times New Roman" w:hAnsi="Times New Roman"/>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proofErr w:type="gramStart"/>
      <w:r w:rsidRPr="00F153A1">
        <w:rPr>
          <w:rFonts w:ascii="Times New Roman" w:hAnsi="Times New Roman"/>
          <w:sz w:val="24"/>
          <w:szCs w:val="24"/>
        </w:rPr>
        <w:t>Размер страховой премии указывается в договоре страхования (страховом полисе) или счете на оплату страховой премии, являющимся неотъемлемой частью договора страхования.</w:t>
      </w:r>
      <w:proofErr w:type="gramEnd"/>
    </w:p>
    <w:p w:rsidR="00E70067"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Оплата страховой премии может производиться в безналичной форме или наличными деньгами. </w:t>
      </w:r>
      <w:r w:rsidR="00E70067" w:rsidRPr="00F153A1">
        <w:rPr>
          <w:rFonts w:ascii="Times New Roman" w:hAnsi="Times New Roman"/>
          <w:sz w:val="24"/>
          <w:szCs w:val="24"/>
        </w:rPr>
        <w:t>При заключении договора страхования в электронной форме оплата страховой премии производится в безналичной форме.</w:t>
      </w:r>
    </w:p>
    <w:p w:rsidR="00E70067"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Страховая премия считается уплаченной: </w:t>
      </w:r>
    </w:p>
    <w:p w:rsidR="00E70067"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при безналичной форме – </w:t>
      </w:r>
      <w:proofErr w:type="gramStart"/>
      <w:r w:rsidRPr="00F153A1">
        <w:rPr>
          <w:rFonts w:ascii="Times New Roman" w:hAnsi="Times New Roman"/>
          <w:sz w:val="24"/>
          <w:szCs w:val="24"/>
        </w:rPr>
        <w:t>с даты поступления</w:t>
      </w:r>
      <w:proofErr w:type="gramEnd"/>
      <w:r w:rsidRPr="00F153A1">
        <w:rPr>
          <w:rFonts w:ascii="Times New Roman" w:hAnsi="Times New Roman"/>
          <w:sz w:val="24"/>
          <w:szCs w:val="24"/>
        </w:rPr>
        <w:t xml:space="preserve"> страховой премии на расчетный счет Страховщика</w:t>
      </w:r>
      <w:r w:rsidR="00C37C7D" w:rsidRPr="00F153A1">
        <w:rPr>
          <w:rFonts w:ascii="Times New Roman" w:hAnsi="Times New Roman"/>
          <w:sz w:val="24"/>
          <w:szCs w:val="24"/>
        </w:rPr>
        <w:t xml:space="preserve"> </w:t>
      </w:r>
      <w:r w:rsidR="00E70067" w:rsidRPr="00F153A1">
        <w:rPr>
          <w:rFonts w:ascii="Times New Roman" w:hAnsi="Times New Roman"/>
          <w:sz w:val="24"/>
          <w:szCs w:val="24"/>
        </w:rPr>
        <w:t>(в случае электронного страхования – с момента</w:t>
      </w:r>
      <w:r w:rsidR="002550A8" w:rsidRPr="00F153A1">
        <w:rPr>
          <w:rFonts w:ascii="Times New Roman" w:hAnsi="Times New Roman"/>
          <w:sz w:val="24"/>
          <w:szCs w:val="24"/>
        </w:rPr>
        <w:t xml:space="preserve"> поступления страховой премии на расчетный счет Страховщика)</w:t>
      </w:r>
      <w:r w:rsidR="00E70067" w:rsidRPr="00F153A1">
        <w:rPr>
          <w:rFonts w:ascii="Times New Roman" w:hAnsi="Times New Roman"/>
          <w:sz w:val="24"/>
          <w:szCs w:val="24"/>
        </w:rPr>
        <w:t xml:space="preserve">; </w:t>
      </w:r>
    </w:p>
    <w:p w:rsidR="009F0CB6" w:rsidRPr="00F153A1" w:rsidRDefault="009F0CB6" w:rsidP="00F153A1">
      <w:pPr>
        <w:pStyle w:val="af7"/>
        <w:numPr>
          <w:ilvl w:val="0"/>
          <w:numId w:val="13"/>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при уплате наличными деньгами - с момента уплаты страховой премии в кассу Страховщика (по квитанции его полномочному представителю).</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 В </w:t>
      </w:r>
      <w:proofErr w:type="gramStart"/>
      <w:r w:rsidRPr="00621316">
        <w:rPr>
          <w:rFonts w:ascii="Times New Roman" w:hAnsi="Times New Roman"/>
          <w:sz w:val="24"/>
          <w:szCs w:val="24"/>
        </w:rPr>
        <w:t>случаях</w:t>
      </w:r>
      <w:proofErr w:type="gramEnd"/>
      <w:r w:rsidRPr="00621316">
        <w:rPr>
          <w:rFonts w:ascii="Times New Roman" w:hAnsi="Times New Roman"/>
          <w:sz w:val="24"/>
          <w:szCs w:val="24"/>
        </w:rPr>
        <w:t xml:space="preserve">, предусмотренных действующим законодательством РФ, страховая премия может уплачиваться в иностранной валюте. </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Если иного не предусмотрено соглашением сторон</w:t>
      </w:r>
      <w:r w:rsidR="00E70067">
        <w:rPr>
          <w:rFonts w:ascii="Times New Roman" w:hAnsi="Times New Roman"/>
          <w:sz w:val="24"/>
          <w:szCs w:val="24"/>
        </w:rPr>
        <w:t xml:space="preserve"> </w:t>
      </w:r>
      <w:r w:rsidR="00E70067" w:rsidRPr="00E70067">
        <w:rPr>
          <w:rFonts w:ascii="Times New Roman" w:hAnsi="Times New Roman" w:hint="eastAsia"/>
          <w:sz w:val="24"/>
          <w:szCs w:val="24"/>
        </w:rPr>
        <w:t>и</w:t>
      </w:r>
      <w:r w:rsidR="00E70067" w:rsidRPr="00E70067">
        <w:rPr>
          <w:rFonts w:ascii="Times New Roman" w:hAnsi="Times New Roman"/>
          <w:sz w:val="24"/>
          <w:szCs w:val="24"/>
        </w:rPr>
        <w:t>/</w:t>
      </w:r>
      <w:r w:rsidR="00E70067" w:rsidRPr="00E70067">
        <w:rPr>
          <w:rFonts w:ascii="Times New Roman" w:hAnsi="Times New Roman" w:hint="eastAsia"/>
          <w:sz w:val="24"/>
          <w:szCs w:val="24"/>
        </w:rPr>
        <w:t>или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не</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связано</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особенностями</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порядка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заключения</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договора</w:t>
      </w:r>
      <w:r w:rsidR="00E70067" w:rsidRPr="00E70067">
        <w:rPr>
          <w:rFonts w:ascii="Times New Roman" w:hAnsi="Times New Roman"/>
          <w:sz w:val="24"/>
          <w:szCs w:val="24"/>
        </w:rPr>
        <w:t xml:space="preserve"> </w:t>
      </w:r>
      <w:r w:rsidR="00E70067" w:rsidRPr="00E70067">
        <w:rPr>
          <w:rFonts w:ascii="Times New Roman" w:hAnsi="Times New Roman" w:hint="eastAsia"/>
          <w:sz w:val="24"/>
          <w:szCs w:val="24"/>
        </w:rPr>
        <w:t>страхования</w:t>
      </w:r>
      <w:r w:rsidR="00DF18DC">
        <w:rPr>
          <w:rFonts w:ascii="Times New Roman" w:hAnsi="Times New Roman"/>
          <w:sz w:val="24"/>
          <w:szCs w:val="24"/>
        </w:rPr>
        <w:t xml:space="preserve"> в электронном виде</w:t>
      </w:r>
      <w:r w:rsidR="00E70067">
        <w:rPr>
          <w:rFonts w:ascii="Times New Roman" w:hAnsi="Times New Roman"/>
          <w:sz w:val="24"/>
          <w:szCs w:val="24"/>
        </w:rPr>
        <w:t>,</w:t>
      </w:r>
      <w:r w:rsidR="005F4205">
        <w:rPr>
          <w:rFonts w:ascii="Times New Roman" w:hAnsi="Times New Roman"/>
          <w:sz w:val="24"/>
          <w:szCs w:val="24"/>
        </w:rPr>
        <w:t xml:space="preserve"> </w:t>
      </w:r>
      <w:r w:rsidRPr="00621316">
        <w:rPr>
          <w:rFonts w:ascii="Times New Roman" w:hAnsi="Times New Roman"/>
          <w:sz w:val="24"/>
          <w:szCs w:val="24"/>
        </w:rPr>
        <w:t>страховая премия должна быть уплачена до получения договора страхования (полиса) Страхователем, но не позднее 5 (пяти) рабочих дней от даты подачи заявления о заключении договора страхования.</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В </w:t>
      </w:r>
      <w:proofErr w:type="gramStart"/>
      <w:r w:rsidRPr="00621316">
        <w:rPr>
          <w:rFonts w:ascii="Times New Roman" w:hAnsi="Times New Roman"/>
          <w:sz w:val="24"/>
          <w:szCs w:val="24"/>
        </w:rPr>
        <w:t>случае</w:t>
      </w:r>
      <w:proofErr w:type="gramEnd"/>
      <w:r w:rsidRPr="00621316">
        <w:rPr>
          <w:rFonts w:ascii="Times New Roman" w:hAnsi="Times New Roman"/>
          <w:sz w:val="24"/>
          <w:szCs w:val="24"/>
        </w:rPr>
        <w:t xml:space="preserve"> неуплаты страховой премии на условиях, установленных договором страхования, договор страхования считается не вступившим в силу и не влечет каких-либо </w:t>
      </w:r>
      <w:r w:rsidRPr="00621316">
        <w:rPr>
          <w:rFonts w:ascii="Times New Roman" w:hAnsi="Times New Roman"/>
          <w:sz w:val="24"/>
          <w:szCs w:val="24"/>
        </w:rPr>
        <w:lastRenderedPageBreak/>
        <w:t>последствий для его сторон.</w:t>
      </w:r>
    </w:p>
    <w:p w:rsidR="009F0CB6" w:rsidRPr="00621316" w:rsidRDefault="009F0CB6" w:rsidP="00F153A1">
      <w:pPr>
        <w:pStyle w:val="af7"/>
        <w:numPr>
          <w:ilvl w:val="1"/>
          <w:numId w:val="11"/>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Обязательства сторон, в которых указана иностранная валюта, признаются выраженными в рублях по курсу ЦБ РФ на дату, определяемую при выплате страхового возмещения как день наступления страхового случая. При безналичном перечислении денежных средств</w:t>
      </w:r>
      <w:r w:rsidR="005F4205">
        <w:rPr>
          <w:rFonts w:ascii="Times New Roman" w:hAnsi="Times New Roman"/>
          <w:sz w:val="24"/>
          <w:szCs w:val="24"/>
        </w:rPr>
        <w:t xml:space="preserve"> </w:t>
      </w:r>
      <w:r w:rsidRPr="00621316">
        <w:rPr>
          <w:rFonts w:ascii="Times New Roman" w:hAnsi="Times New Roman"/>
          <w:sz w:val="24"/>
          <w:szCs w:val="24"/>
        </w:rPr>
        <w:t>нерезидентам - в долларах США/Евро по курсу ЦБ РФ на дату, определяемую при выплате страхового возмещения как день наступления страхового случая.</w:t>
      </w:r>
    </w:p>
    <w:p w:rsidR="009F0CB6" w:rsidRPr="007B5D00" w:rsidRDefault="009F0CB6" w:rsidP="007B5D00">
      <w:pPr>
        <w:pStyle w:val="1"/>
        <w:numPr>
          <w:ilvl w:val="0"/>
          <w:numId w:val="11"/>
        </w:numPr>
        <w:tabs>
          <w:tab w:val="clear" w:pos="360"/>
        </w:tabs>
        <w:ind w:left="0" w:firstLine="0"/>
        <w:rPr>
          <w:caps/>
          <w:sz w:val="28"/>
          <w:szCs w:val="28"/>
        </w:rPr>
      </w:pPr>
      <w:bookmarkStart w:id="7" w:name="_Toc494367589"/>
      <w:r w:rsidRPr="007B5D00">
        <w:rPr>
          <w:caps/>
          <w:sz w:val="28"/>
          <w:szCs w:val="28"/>
        </w:rPr>
        <w:t>Действие договора страхования</w:t>
      </w:r>
      <w:bookmarkEnd w:id="7"/>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заключается на срок не более одного месяца</w:t>
      </w:r>
      <w:r w:rsidR="00415923" w:rsidRPr="00F153A1">
        <w:rPr>
          <w:rFonts w:ascii="Times New Roman" w:hAnsi="Times New Roman"/>
          <w:sz w:val="24"/>
          <w:szCs w:val="24"/>
        </w:rPr>
        <w:t xml:space="preserve"> (30/31 день)</w:t>
      </w:r>
      <w:r w:rsidRPr="00F153A1">
        <w:rPr>
          <w:rFonts w:ascii="Times New Roman" w:hAnsi="Times New Roman"/>
          <w:sz w:val="24"/>
          <w:szCs w:val="24"/>
        </w:rPr>
        <w:t>, если иное не предусмотрено договором страхования.</w:t>
      </w:r>
    </w:p>
    <w:p w:rsidR="009F0CB6" w:rsidRPr="00F153A1" w:rsidRDefault="009F0CB6" w:rsidP="00F153A1">
      <w:pPr>
        <w:pStyle w:val="af7"/>
        <w:numPr>
          <w:ilvl w:val="1"/>
          <w:numId w:val="11"/>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если в договоре не предусмотрено иное. При этом днем заключения договора страхования считается дата выдачи полиса или дата подписания договора, если договор страхования заключен в форме составления одного документа.</w:t>
      </w:r>
    </w:p>
    <w:p w:rsidR="00DF18DC" w:rsidRDefault="00DF18DC" w:rsidP="00F153A1">
      <w:pPr>
        <w:pStyle w:val="af7"/>
        <w:numPr>
          <w:ilvl w:val="1"/>
          <w:numId w:val="11"/>
        </w:numPr>
        <w:tabs>
          <w:tab w:val="left" w:pos="1418"/>
        </w:tabs>
        <w:ind w:left="0" w:firstLine="709"/>
        <w:jc w:val="both"/>
        <w:rPr>
          <w:rFonts w:ascii="Times New Roman" w:hAnsi="Times New Roman"/>
          <w:sz w:val="24"/>
          <w:szCs w:val="24"/>
        </w:rPr>
      </w:pPr>
      <w:r w:rsidRPr="00FA4E44">
        <w:rPr>
          <w:rFonts w:ascii="Times New Roman" w:hAnsi="Times New Roman"/>
          <w:sz w:val="24"/>
          <w:szCs w:val="24"/>
        </w:rPr>
        <w:t>Договор страхования действует в течение срока и в пределах территории страхования, установленных в договоре по соглашению сторон</w:t>
      </w:r>
      <w:r>
        <w:rPr>
          <w:rFonts w:ascii="Times New Roman" w:hAnsi="Times New Roman"/>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8" w:name="_Toc494367590"/>
      <w:r w:rsidRPr="007B5D00">
        <w:rPr>
          <w:caps/>
          <w:sz w:val="28"/>
          <w:szCs w:val="28"/>
        </w:rPr>
        <w:t>Порядок заключения и исполнения договора страхования</w:t>
      </w:r>
      <w:bookmarkEnd w:id="8"/>
    </w:p>
    <w:p w:rsidR="00DF18D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Договор страхования </w:t>
      </w:r>
      <w:r w:rsidR="00DF18DC" w:rsidRPr="007B5D00">
        <w:rPr>
          <w:rFonts w:ascii="Times New Roman" w:hAnsi="Times New Roman"/>
          <w:sz w:val="24"/>
          <w:szCs w:val="24"/>
        </w:rPr>
        <w:t>в соответствии с настоящими Правилами может быть заключен:</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в виде электронного документа через официальный Сайт Компании;</w:t>
      </w:r>
    </w:p>
    <w:p w:rsidR="00DF18DC" w:rsidRPr="00617C18" w:rsidRDefault="00DF18DC" w:rsidP="00F153A1">
      <w:pPr>
        <w:pStyle w:val="af7"/>
        <w:numPr>
          <w:ilvl w:val="0"/>
          <w:numId w:val="13"/>
        </w:numPr>
        <w:tabs>
          <w:tab w:val="left" w:pos="1418"/>
        </w:tabs>
        <w:ind w:left="0" w:firstLine="709"/>
        <w:jc w:val="both"/>
        <w:rPr>
          <w:rFonts w:ascii="Times New Roman" w:hAnsi="Times New Roman"/>
          <w:sz w:val="24"/>
          <w:szCs w:val="24"/>
        </w:rPr>
      </w:pPr>
      <w:r w:rsidRPr="00617C18">
        <w:rPr>
          <w:rFonts w:ascii="Times New Roman" w:hAnsi="Times New Roman"/>
          <w:sz w:val="24"/>
          <w:szCs w:val="24"/>
        </w:rPr>
        <w:t xml:space="preserve">в 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 </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страхования может быть оформлен в виде страхового полиса, подписанного Страховщиком, с приложением настоящих Правил, либо путем составления сторонами одного документа в соответствии с положениями гражданского законодательства РФ.</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При заключении договора страхования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rsidR="00DF18DC" w:rsidRPr="00617C18" w:rsidRDefault="00DF18DC" w:rsidP="007B5D00">
      <w:pPr>
        <w:ind w:firstLine="709"/>
        <w:jc w:val="both"/>
        <w:rPr>
          <w:rFonts w:ascii="Times New Roman" w:hAnsi="Times New Roman"/>
          <w:sz w:val="24"/>
          <w:szCs w:val="24"/>
        </w:rPr>
      </w:pPr>
      <w:r w:rsidRPr="00617C18">
        <w:rPr>
          <w:rFonts w:ascii="Times New Roman" w:hAnsi="Times New Roman"/>
          <w:sz w:val="24"/>
          <w:szCs w:val="24"/>
        </w:rPr>
        <w:t>Договор электронного страхования считается заключенным с момента уплаты Страхователем страховой премии.</w:t>
      </w:r>
    </w:p>
    <w:p w:rsidR="006358AC" w:rsidRPr="007B5D00" w:rsidRDefault="00DF18DC" w:rsidP="007B5D00">
      <w:pPr>
        <w:ind w:firstLine="709"/>
        <w:jc w:val="both"/>
        <w:rPr>
          <w:rFonts w:ascii="Times New Roman" w:hAnsi="Times New Roman"/>
          <w:sz w:val="24"/>
          <w:szCs w:val="24"/>
        </w:rPr>
      </w:pPr>
      <w:proofErr w:type="gramStart"/>
      <w:r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 договор заключается</w:t>
      </w:r>
      <w:r w:rsidR="009F0CB6" w:rsidRPr="007B5D00">
        <w:rPr>
          <w:rFonts w:ascii="Times New Roman" w:hAnsi="Times New Roman"/>
          <w:sz w:val="24"/>
          <w:szCs w:val="24"/>
        </w:rPr>
        <w:t xml:space="preserve">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w:t>
      </w:r>
      <w:r w:rsidRPr="007B5D00">
        <w:rPr>
          <w:rFonts w:ascii="Times New Roman" w:hAnsi="Times New Roman"/>
          <w:sz w:val="24"/>
          <w:szCs w:val="24"/>
        </w:rPr>
        <w:t>конкретной</w:t>
      </w:r>
      <w:r w:rsidR="005F4205" w:rsidRPr="007B5D00">
        <w:rPr>
          <w:rFonts w:ascii="Times New Roman" w:hAnsi="Times New Roman"/>
          <w:sz w:val="24"/>
          <w:szCs w:val="24"/>
        </w:rPr>
        <w:t xml:space="preserve"> </w:t>
      </w:r>
      <w:r w:rsidR="009F0CB6" w:rsidRPr="007B5D00">
        <w:rPr>
          <w:rFonts w:ascii="Times New Roman" w:hAnsi="Times New Roman"/>
          <w:sz w:val="24"/>
          <w:szCs w:val="24"/>
        </w:rPr>
        <w:t xml:space="preserve">поездки, но не менее чем за </w:t>
      </w:r>
      <w:r w:rsidR="006358AC" w:rsidRPr="007B5D00">
        <w:rPr>
          <w:rFonts w:ascii="Times New Roman" w:hAnsi="Times New Roman"/>
          <w:sz w:val="24"/>
          <w:szCs w:val="24"/>
        </w:rPr>
        <w:t>7 (</w:t>
      </w:r>
      <w:r w:rsidR="009F0CB6" w:rsidRPr="007B5D00">
        <w:rPr>
          <w:rFonts w:ascii="Times New Roman" w:hAnsi="Times New Roman"/>
          <w:sz w:val="24"/>
          <w:szCs w:val="24"/>
        </w:rPr>
        <w:t>семь</w:t>
      </w:r>
      <w:r w:rsidR="006358AC" w:rsidRPr="007B5D00">
        <w:rPr>
          <w:rFonts w:ascii="Times New Roman" w:hAnsi="Times New Roman"/>
          <w:sz w:val="24"/>
          <w:szCs w:val="24"/>
        </w:rPr>
        <w:t>) календарных</w:t>
      </w:r>
      <w:r w:rsidR="009F0CB6" w:rsidRPr="007B5D00">
        <w:rPr>
          <w:rFonts w:ascii="Times New Roman" w:hAnsi="Times New Roman"/>
          <w:sz w:val="24"/>
          <w:szCs w:val="24"/>
        </w:rPr>
        <w:t xml:space="preserve"> дней до начала запланированной поездки. </w:t>
      </w:r>
      <w:proofErr w:type="gramEnd"/>
    </w:p>
    <w:p w:rsidR="009904DC" w:rsidRPr="007B5D00" w:rsidRDefault="009F0CB6" w:rsidP="007B5D00">
      <w:pPr>
        <w:ind w:firstLine="709"/>
        <w:jc w:val="both"/>
        <w:rPr>
          <w:rFonts w:ascii="Times New Roman" w:hAnsi="Times New Roman"/>
          <w:sz w:val="24"/>
          <w:szCs w:val="24"/>
        </w:rPr>
      </w:pPr>
      <w:proofErr w:type="gramStart"/>
      <w:r w:rsidRPr="007B5D00">
        <w:rPr>
          <w:rFonts w:ascii="Times New Roman" w:hAnsi="Times New Roman"/>
          <w:sz w:val="24"/>
          <w:szCs w:val="24"/>
        </w:rPr>
        <w:t>В случае самостоятельного бронирования Застрахованным услуг у организаций, непосредственно их оказывающих (</w:t>
      </w:r>
      <w:r w:rsidR="00DF18DC" w:rsidRPr="007B5D00">
        <w:rPr>
          <w:rFonts w:ascii="Times New Roman" w:hAnsi="Times New Roman"/>
          <w:sz w:val="24"/>
          <w:szCs w:val="24"/>
        </w:rPr>
        <w:t xml:space="preserve">услуг </w:t>
      </w:r>
      <w:r w:rsidRPr="007B5D00">
        <w:rPr>
          <w:rFonts w:ascii="Times New Roman" w:hAnsi="Times New Roman"/>
          <w:sz w:val="24"/>
          <w:szCs w:val="24"/>
        </w:rPr>
        <w:t>гостиниц, перевозчиков, круизных компаний и пр.), договор страхования расходов</w:t>
      </w:r>
      <w:r w:rsidR="00DF18DC" w:rsidRPr="007B5D00">
        <w:rPr>
          <w:rFonts w:ascii="Times New Roman" w:hAnsi="Times New Roman"/>
          <w:sz w:val="24"/>
          <w:szCs w:val="24"/>
        </w:rPr>
        <w:t xml:space="preserve"> (убытков)</w:t>
      </w:r>
      <w:r w:rsidRPr="007B5D00">
        <w:rPr>
          <w:rFonts w:ascii="Times New Roman" w:hAnsi="Times New Roman"/>
          <w:sz w:val="24"/>
          <w:szCs w:val="24"/>
        </w:rPr>
        <w:t>, возникших вследствие отмены поездки за границу или изменения сроков пребывания за границей, должен быть заключен (</w:t>
      </w:r>
      <w:r w:rsidR="00DF18DC" w:rsidRPr="007B5D00">
        <w:rPr>
          <w:rFonts w:ascii="Times New Roman" w:hAnsi="Times New Roman"/>
          <w:sz w:val="24"/>
          <w:szCs w:val="24"/>
        </w:rPr>
        <w:t>если иного не предусмотрено соглашением сторон и не связано с особенностями порядка заключения договора страхования в электронном виде</w:t>
      </w:r>
      <w:r w:rsidRPr="007B5D00">
        <w:rPr>
          <w:rFonts w:ascii="Times New Roman" w:hAnsi="Times New Roman"/>
          <w:sz w:val="24"/>
          <w:szCs w:val="24"/>
        </w:rPr>
        <w:t>) в течение 3 (трех) календарных</w:t>
      </w:r>
      <w:proofErr w:type="gramEnd"/>
      <w:r w:rsidRPr="007B5D00">
        <w:rPr>
          <w:rFonts w:ascii="Times New Roman" w:hAnsi="Times New Roman"/>
          <w:sz w:val="24"/>
          <w:szCs w:val="24"/>
        </w:rPr>
        <w:t xml:space="preserve"> дней с момента бронирования необходимой услуги и только при условии ее полной оплаты, но не менее чем за </w:t>
      </w:r>
      <w:r w:rsidR="00AC75DE" w:rsidRPr="007B5D00">
        <w:rPr>
          <w:rFonts w:ascii="Times New Roman" w:hAnsi="Times New Roman"/>
          <w:sz w:val="24"/>
          <w:szCs w:val="24"/>
        </w:rPr>
        <w:t>7 (</w:t>
      </w:r>
      <w:r w:rsidRPr="007B5D00">
        <w:rPr>
          <w:rFonts w:ascii="Times New Roman" w:hAnsi="Times New Roman"/>
          <w:sz w:val="24"/>
          <w:szCs w:val="24"/>
        </w:rPr>
        <w:t>семь</w:t>
      </w:r>
      <w:r w:rsidR="00AC75DE" w:rsidRPr="007B5D00">
        <w:rPr>
          <w:rFonts w:ascii="Times New Roman" w:hAnsi="Times New Roman"/>
          <w:sz w:val="24"/>
          <w:szCs w:val="24"/>
        </w:rPr>
        <w:t>) календарных</w:t>
      </w:r>
      <w:r w:rsidRPr="007B5D00">
        <w:rPr>
          <w:rFonts w:ascii="Times New Roman" w:hAnsi="Times New Roman"/>
          <w:sz w:val="24"/>
          <w:szCs w:val="24"/>
        </w:rPr>
        <w:t xml:space="preserve">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 xml:space="preserve">договором страхования (полисом). При бронировании двух и более услуг за дату начала исчисления трехдневного срока принимается наиболее ранняя дата бронирования одной из приобретаемых услуг. </w:t>
      </w:r>
    </w:p>
    <w:p w:rsidR="009904DC" w:rsidRPr="007B5D00" w:rsidRDefault="009904DC" w:rsidP="007B5D00">
      <w:pPr>
        <w:ind w:firstLine="709"/>
        <w:jc w:val="both"/>
        <w:rPr>
          <w:rFonts w:ascii="Times New Roman" w:hAnsi="Times New Roman"/>
          <w:sz w:val="24"/>
          <w:szCs w:val="24"/>
        </w:rPr>
      </w:pPr>
      <w:proofErr w:type="gramStart"/>
      <w:r w:rsidRPr="007B5D00">
        <w:rPr>
          <w:rFonts w:ascii="Times New Roman" w:hAnsi="Times New Roman"/>
          <w:sz w:val="24"/>
          <w:szCs w:val="24"/>
        </w:rPr>
        <w:t xml:space="preserve">В случае самостоятельного бронирования Застрахованным услуг, относящихся к одной поездке, в разное время, </w:t>
      </w:r>
      <w:r w:rsidR="00DF18DC" w:rsidRPr="007B5D00">
        <w:rPr>
          <w:rFonts w:ascii="Times New Roman" w:hAnsi="Times New Roman"/>
          <w:sz w:val="24"/>
          <w:szCs w:val="24"/>
        </w:rPr>
        <w:t xml:space="preserve">расходы по </w:t>
      </w:r>
      <w:r w:rsidRPr="007B5D00">
        <w:rPr>
          <w:rFonts w:ascii="Times New Roman" w:hAnsi="Times New Roman"/>
          <w:sz w:val="24"/>
          <w:szCs w:val="24"/>
        </w:rPr>
        <w:t>все</w:t>
      </w:r>
      <w:r w:rsidR="00DF18DC" w:rsidRPr="007B5D00">
        <w:rPr>
          <w:rFonts w:ascii="Times New Roman" w:hAnsi="Times New Roman"/>
          <w:sz w:val="24"/>
          <w:szCs w:val="24"/>
        </w:rPr>
        <w:t>м</w:t>
      </w:r>
      <w:r w:rsidRPr="007B5D00">
        <w:rPr>
          <w:rFonts w:ascii="Times New Roman" w:hAnsi="Times New Roman"/>
          <w:sz w:val="24"/>
          <w:szCs w:val="24"/>
        </w:rPr>
        <w:t xml:space="preserve"> приобретаемы</w:t>
      </w:r>
      <w:r w:rsidR="00DF18DC" w:rsidRPr="007B5D00">
        <w:rPr>
          <w:rFonts w:ascii="Times New Roman" w:hAnsi="Times New Roman"/>
          <w:sz w:val="24"/>
          <w:szCs w:val="24"/>
        </w:rPr>
        <w:t>м</w:t>
      </w:r>
      <w:r w:rsidRPr="007B5D00">
        <w:rPr>
          <w:rFonts w:ascii="Times New Roman" w:hAnsi="Times New Roman"/>
          <w:sz w:val="24"/>
          <w:szCs w:val="24"/>
        </w:rPr>
        <w:t xml:space="preserve"> услуг</w:t>
      </w:r>
      <w:r w:rsidR="00DF18DC" w:rsidRPr="007B5D00">
        <w:rPr>
          <w:rFonts w:ascii="Times New Roman" w:hAnsi="Times New Roman"/>
          <w:sz w:val="24"/>
          <w:szCs w:val="24"/>
        </w:rPr>
        <w:t>ам</w:t>
      </w:r>
      <w:r w:rsidRPr="007B5D00">
        <w:rPr>
          <w:rFonts w:ascii="Times New Roman" w:hAnsi="Times New Roman"/>
          <w:sz w:val="24"/>
          <w:szCs w:val="24"/>
        </w:rPr>
        <w:t xml:space="preserve"> могут быть </w:t>
      </w:r>
      <w:r w:rsidR="00DF18DC" w:rsidRPr="007B5D00">
        <w:rPr>
          <w:rFonts w:ascii="Times New Roman" w:hAnsi="Times New Roman"/>
          <w:sz w:val="24"/>
          <w:szCs w:val="24"/>
        </w:rPr>
        <w:t>застрахованы</w:t>
      </w:r>
      <w:r w:rsidR="005F4205" w:rsidRPr="007B5D00">
        <w:rPr>
          <w:rFonts w:ascii="Times New Roman" w:hAnsi="Times New Roman"/>
          <w:sz w:val="24"/>
          <w:szCs w:val="24"/>
        </w:rPr>
        <w:t xml:space="preserve"> </w:t>
      </w:r>
      <w:r w:rsidR="00DF18DC" w:rsidRPr="007B5D00">
        <w:rPr>
          <w:rFonts w:ascii="Times New Roman" w:hAnsi="Times New Roman"/>
          <w:sz w:val="24"/>
          <w:szCs w:val="24"/>
        </w:rPr>
        <w:t>по одному</w:t>
      </w:r>
      <w:r w:rsidRPr="007B5D00">
        <w:rPr>
          <w:rFonts w:ascii="Times New Roman" w:hAnsi="Times New Roman"/>
          <w:sz w:val="24"/>
          <w:szCs w:val="24"/>
        </w:rPr>
        <w:t xml:space="preserve"> договор</w:t>
      </w:r>
      <w:r w:rsidR="00DF18DC" w:rsidRPr="007B5D00">
        <w:rPr>
          <w:rFonts w:ascii="Times New Roman" w:hAnsi="Times New Roman"/>
          <w:sz w:val="24"/>
          <w:szCs w:val="24"/>
        </w:rPr>
        <w:t>у</w:t>
      </w:r>
      <w:r w:rsidRPr="007B5D00">
        <w:rPr>
          <w:rFonts w:ascii="Times New Roman" w:hAnsi="Times New Roman"/>
          <w:sz w:val="24"/>
          <w:szCs w:val="24"/>
        </w:rPr>
        <w:t xml:space="preserve"> страхования при условии, что Страхователь обратился к Страховщику с </w:t>
      </w:r>
      <w:r w:rsidRPr="007B5D00">
        <w:rPr>
          <w:rFonts w:ascii="Times New Roman" w:hAnsi="Times New Roman"/>
          <w:sz w:val="24"/>
          <w:szCs w:val="24"/>
        </w:rPr>
        <w:lastRenderedPageBreak/>
        <w:t xml:space="preserve">устным или письменным заявлением о включении </w:t>
      </w:r>
      <w:r w:rsidR="00661FF5" w:rsidRPr="007B5D00">
        <w:rPr>
          <w:rFonts w:ascii="Times New Roman" w:hAnsi="Times New Roman"/>
          <w:sz w:val="24"/>
          <w:szCs w:val="24"/>
        </w:rPr>
        <w:t xml:space="preserve">новых (дополнительных) </w:t>
      </w:r>
      <w:r w:rsidRPr="007B5D00">
        <w:rPr>
          <w:rFonts w:ascii="Times New Roman" w:hAnsi="Times New Roman"/>
          <w:sz w:val="24"/>
          <w:szCs w:val="24"/>
        </w:rPr>
        <w:t>приобретаемых услуг в течение 3 (трех) календарных дней с момента бронирования необходимой услуги и только при условии ее полной</w:t>
      </w:r>
      <w:proofErr w:type="gramEnd"/>
      <w:r w:rsidRPr="007B5D00">
        <w:rPr>
          <w:rFonts w:ascii="Times New Roman" w:hAnsi="Times New Roman"/>
          <w:sz w:val="24"/>
          <w:szCs w:val="24"/>
        </w:rPr>
        <w:t xml:space="preserve"> оплаты, но не менее чем за 7 (семь) календарных дней до начала запланированной поездки, если иное не предусмотрено</w:t>
      </w:r>
      <w:r w:rsidR="005F4205" w:rsidRPr="007B5D00">
        <w:rPr>
          <w:rFonts w:ascii="Times New Roman" w:hAnsi="Times New Roman"/>
          <w:sz w:val="24"/>
          <w:szCs w:val="24"/>
        </w:rPr>
        <w:t xml:space="preserve"> </w:t>
      </w:r>
      <w:r w:rsidRPr="007B5D00">
        <w:rPr>
          <w:rFonts w:ascii="Times New Roman" w:hAnsi="Times New Roman"/>
          <w:sz w:val="24"/>
          <w:szCs w:val="24"/>
        </w:rPr>
        <w:t>договором страхования (полисом)</w:t>
      </w:r>
    </w:p>
    <w:p w:rsidR="00930486" w:rsidRPr="00930486" w:rsidRDefault="00930486" w:rsidP="00F153A1">
      <w:pPr>
        <w:pStyle w:val="af7"/>
        <w:numPr>
          <w:ilvl w:val="1"/>
          <w:numId w:val="11"/>
        </w:numPr>
        <w:tabs>
          <w:tab w:val="left" w:pos="1418"/>
        </w:tabs>
        <w:ind w:left="0" w:firstLine="709"/>
        <w:jc w:val="both"/>
        <w:rPr>
          <w:rFonts w:ascii="Times New Roman" w:hAnsi="Times New Roman"/>
          <w:sz w:val="24"/>
          <w:szCs w:val="24"/>
        </w:rPr>
      </w:pPr>
      <w:r w:rsidRPr="00930486">
        <w:rPr>
          <w:rFonts w:ascii="Times New Roman" w:hAnsi="Times New Roman"/>
          <w:b/>
          <w:sz w:val="24"/>
          <w:szCs w:val="24"/>
        </w:rPr>
        <w:t>Заключение договора страхования</w:t>
      </w:r>
      <w:r w:rsidRPr="00930486">
        <w:rPr>
          <w:rFonts w:ascii="Times New Roman" w:hAnsi="Times New Roman"/>
          <w:sz w:val="24"/>
          <w:szCs w:val="24"/>
        </w:rPr>
        <w:t xml:space="preserve">. </w:t>
      </w:r>
    </w:p>
    <w:p w:rsidR="00930486" w:rsidRPr="00930486" w:rsidRDefault="00930486" w:rsidP="007B5D00">
      <w:pPr>
        <w:ind w:firstLine="709"/>
        <w:jc w:val="both"/>
        <w:rPr>
          <w:rFonts w:ascii="Times New Roman" w:hAnsi="Times New Roman"/>
          <w:sz w:val="24"/>
          <w:szCs w:val="24"/>
        </w:rPr>
      </w:pPr>
      <w:r w:rsidRPr="00930486">
        <w:rPr>
          <w:rFonts w:ascii="Times New Roman" w:hAnsi="Times New Roman"/>
          <w:sz w:val="24"/>
          <w:szCs w:val="24"/>
        </w:rPr>
        <w:t>При обращении Страхователя к Страховщику (его уполномоченному представителю) с устным или письменным заявлением о своем намерении заключить договор страхования Страхователь</w:t>
      </w:r>
      <w:r w:rsidR="005F4205">
        <w:rPr>
          <w:rFonts w:ascii="Times New Roman" w:hAnsi="Times New Roman"/>
          <w:sz w:val="24"/>
          <w:szCs w:val="24"/>
        </w:rPr>
        <w:t xml:space="preserve"> </w:t>
      </w:r>
      <w:r w:rsidRPr="00930486">
        <w:rPr>
          <w:rFonts w:ascii="Times New Roman" w:hAnsi="Times New Roman"/>
          <w:sz w:val="24"/>
          <w:szCs w:val="24"/>
        </w:rPr>
        <w:t>передает следующие данные:</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proofErr w:type="gramStart"/>
      <w:r w:rsidRPr="00F153A1">
        <w:rPr>
          <w:rFonts w:ascii="Times New Roman" w:hAnsi="Times New Roman"/>
          <w:sz w:val="24"/>
          <w:szCs w:val="24"/>
        </w:rPr>
        <w:t>фамилия, имя, отчество (наименование) на русском языке и в латинской транскрипции (как в заграничном паспорте), дата рождения, адрес, телефон Страхователя</w:t>
      </w:r>
      <w:r w:rsidR="005F4205" w:rsidRPr="00F153A1">
        <w:rPr>
          <w:rFonts w:ascii="Times New Roman" w:hAnsi="Times New Roman"/>
          <w:sz w:val="24"/>
          <w:szCs w:val="24"/>
        </w:rPr>
        <w:t xml:space="preserve"> </w:t>
      </w:r>
      <w:r w:rsidRPr="00F153A1">
        <w:rPr>
          <w:rFonts w:ascii="Times New Roman" w:hAnsi="Times New Roman"/>
          <w:sz w:val="24"/>
          <w:szCs w:val="24"/>
        </w:rPr>
        <w:t>и (или) Застрахованного;</w:t>
      </w:r>
      <w:proofErr w:type="gramEnd"/>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roofErr w:type="gramStart"/>
      <w:r w:rsidRPr="00930486">
        <w:rPr>
          <w:rFonts w:ascii="Times New Roman" w:hAnsi="Times New Roman"/>
          <w:sz w:val="24"/>
          <w:szCs w:val="24"/>
        </w:rPr>
        <w:t>,);</w:t>
      </w:r>
      <w:proofErr w:type="gramEnd"/>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30486" w:rsidRPr="00F153A1" w:rsidRDefault="002550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D451B4"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сведения о туроператоре</w:t>
      </w:r>
      <w:r w:rsidR="00D451B4" w:rsidRPr="00F153A1">
        <w:rPr>
          <w:rFonts w:ascii="Times New Roman" w:hAnsi="Times New Roman"/>
          <w:sz w:val="24"/>
          <w:szCs w:val="24"/>
        </w:rPr>
        <w:t xml:space="preserve"> (лице, оказывающем оплаченную туристическую услугу)</w:t>
      </w:r>
      <w:r w:rsidRPr="00F153A1">
        <w:rPr>
          <w:rFonts w:ascii="Times New Roman" w:hAnsi="Times New Roman"/>
          <w:sz w:val="24"/>
          <w:szCs w:val="24"/>
        </w:rPr>
        <w:t xml:space="preserve"> необходимые для оценки риска,</w:t>
      </w:r>
    </w:p>
    <w:p w:rsidR="00930486" w:rsidRPr="00F153A1" w:rsidRDefault="0093048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930486" w:rsidRPr="007B5D00" w:rsidRDefault="00930486" w:rsidP="007B5D00">
      <w:pPr>
        <w:ind w:firstLine="709"/>
        <w:jc w:val="both"/>
        <w:rPr>
          <w:rFonts w:ascii="Times New Roman" w:hAnsi="Times New Roman"/>
          <w:sz w:val="24"/>
          <w:szCs w:val="24"/>
        </w:rPr>
      </w:pPr>
      <w:r w:rsidRPr="007B5D00">
        <w:rPr>
          <w:rFonts w:ascii="Times New Roman" w:hAnsi="Times New Roman"/>
          <w:sz w:val="24"/>
          <w:szCs w:val="24"/>
        </w:rPr>
        <w:t>К заявлению Страхователь прилагает документы, подтверждающие оформление и оплату предполагаемой туристической поездки</w:t>
      </w:r>
      <w:r w:rsidR="00101D55" w:rsidRPr="007B5D00">
        <w:rPr>
          <w:rFonts w:ascii="Times New Roman" w:hAnsi="Times New Roman"/>
          <w:sz w:val="24"/>
          <w:szCs w:val="24"/>
        </w:rPr>
        <w:t xml:space="preserve"> или документы</w:t>
      </w:r>
      <w:r w:rsidR="00407DC1" w:rsidRPr="007B5D00">
        <w:rPr>
          <w:rFonts w:ascii="Times New Roman" w:hAnsi="Times New Roman"/>
          <w:sz w:val="24"/>
          <w:szCs w:val="24"/>
        </w:rPr>
        <w:t>,</w:t>
      </w:r>
      <w:r w:rsidR="00101D55" w:rsidRPr="007B5D00">
        <w:rPr>
          <w:rFonts w:ascii="Times New Roman" w:hAnsi="Times New Roman"/>
          <w:sz w:val="24"/>
          <w:szCs w:val="24"/>
        </w:rPr>
        <w:t xml:space="preserve">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w:t>
      </w:r>
      <w:r w:rsidR="00974198" w:rsidRPr="007B5D00">
        <w:rPr>
          <w:rFonts w:ascii="Times New Roman" w:hAnsi="Times New Roman"/>
          <w:sz w:val="24"/>
          <w:szCs w:val="24"/>
        </w:rPr>
        <w:t>чиков, круизных компаний и пр.).</w:t>
      </w:r>
    </w:p>
    <w:p w:rsidR="00930486" w:rsidRPr="00974198" w:rsidRDefault="00930486" w:rsidP="00F153A1">
      <w:pPr>
        <w:pStyle w:val="af7"/>
        <w:numPr>
          <w:ilvl w:val="1"/>
          <w:numId w:val="11"/>
        </w:numPr>
        <w:tabs>
          <w:tab w:val="left" w:pos="1418"/>
        </w:tabs>
        <w:ind w:left="0" w:firstLine="709"/>
        <w:jc w:val="both"/>
        <w:rPr>
          <w:rFonts w:ascii="Times New Roman" w:hAnsi="Times New Roman"/>
          <w:sz w:val="24"/>
          <w:szCs w:val="24"/>
        </w:rPr>
      </w:pPr>
      <w:r w:rsidRPr="00974198">
        <w:rPr>
          <w:rFonts w:ascii="Times New Roman" w:hAnsi="Times New Roman"/>
          <w:b/>
          <w:sz w:val="24"/>
          <w:szCs w:val="24"/>
        </w:rPr>
        <w:t>Заключение договора страхования в электронной форме</w:t>
      </w:r>
      <w:r w:rsidRPr="00974198">
        <w:rPr>
          <w:rFonts w:ascii="Times New Roman" w:hAnsi="Times New Roman"/>
          <w:sz w:val="24"/>
          <w:szCs w:val="24"/>
        </w:rPr>
        <w:t xml:space="preserve">. </w:t>
      </w:r>
    </w:p>
    <w:p w:rsidR="00930486" w:rsidRPr="00974198" w:rsidRDefault="00930486" w:rsidP="007B5D00">
      <w:pPr>
        <w:ind w:firstLine="709"/>
        <w:jc w:val="both"/>
        <w:rPr>
          <w:rFonts w:ascii="Times New Roman" w:hAnsi="Times New Roman"/>
          <w:sz w:val="24"/>
          <w:szCs w:val="24"/>
        </w:rPr>
      </w:pPr>
      <w:r w:rsidRPr="00974198">
        <w:rPr>
          <w:rFonts w:ascii="Times New Roman" w:hAnsi="Times New Roman"/>
          <w:sz w:val="24"/>
          <w:szCs w:val="24"/>
        </w:rPr>
        <w:t>Для заключения договора страхования Страхователь</w:t>
      </w:r>
      <w:r w:rsidR="005F4205">
        <w:rPr>
          <w:rFonts w:ascii="Times New Roman" w:hAnsi="Times New Roman"/>
          <w:sz w:val="24"/>
          <w:szCs w:val="24"/>
        </w:rPr>
        <w:t xml:space="preserve"> </w:t>
      </w:r>
      <w:r w:rsidRPr="00974198">
        <w:rPr>
          <w:rFonts w:ascii="Times New Roman" w:hAnsi="Times New Roman"/>
          <w:sz w:val="24"/>
          <w:szCs w:val="24"/>
        </w:rPr>
        <w:t xml:space="preserve">подает Страховщику заявление о страховании через официальный </w:t>
      </w:r>
      <w:r w:rsidR="00D451B4" w:rsidRPr="00974198">
        <w:rPr>
          <w:rFonts w:ascii="Times New Roman" w:hAnsi="Times New Roman"/>
          <w:sz w:val="24"/>
          <w:szCs w:val="24"/>
        </w:rPr>
        <w:t>С</w:t>
      </w:r>
      <w:r w:rsidRPr="00974198">
        <w:rPr>
          <w:rFonts w:ascii="Times New Roman" w:hAnsi="Times New Roman"/>
          <w:sz w:val="24"/>
          <w:szCs w:val="24"/>
        </w:rPr>
        <w:t xml:space="preserve">айт </w:t>
      </w:r>
      <w:r w:rsidR="00D451B4" w:rsidRPr="00974198">
        <w:rPr>
          <w:rFonts w:ascii="Times New Roman" w:hAnsi="Times New Roman"/>
          <w:sz w:val="24"/>
          <w:szCs w:val="24"/>
        </w:rPr>
        <w:t>Компании путем</w:t>
      </w:r>
      <w:r w:rsidR="005F4205">
        <w:rPr>
          <w:rFonts w:ascii="Times New Roman" w:hAnsi="Times New Roman"/>
          <w:sz w:val="24"/>
          <w:szCs w:val="24"/>
        </w:rPr>
        <w:t xml:space="preserve"> </w:t>
      </w:r>
      <w:r w:rsidRPr="00974198">
        <w:rPr>
          <w:rFonts w:ascii="Times New Roman" w:hAnsi="Times New Roman"/>
          <w:sz w:val="24"/>
          <w:szCs w:val="24"/>
        </w:rPr>
        <w:t>заполнения формы анкеты-заявления на страхование, которая обязательно включает следующие данные:</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74198">
        <w:rPr>
          <w:rFonts w:ascii="Times New Roman" w:hAnsi="Times New Roman"/>
          <w:sz w:val="24"/>
          <w:szCs w:val="24"/>
        </w:rPr>
        <w:t xml:space="preserve">фамилия, имя, отчество на </w:t>
      </w:r>
      <w:proofErr w:type="gramStart"/>
      <w:r w:rsidRPr="00974198">
        <w:rPr>
          <w:rFonts w:ascii="Times New Roman" w:hAnsi="Times New Roman"/>
          <w:sz w:val="24"/>
          <w:szCs w:val="24"/>
        </w:rPr>
        <w:t>русском</w:t>
      </w:r>
      <w:proofErr w:type="gramEnd"/>
      <w:r w:rsidRPr="00974198">
        <w:rPr>
          <w:rFonts w:ascii="Times New Roman" w:hAnsi="Times New Roman"/>
          <w:sz w:val="24"/>
          <w:szCs w:val="24"/>
        </w:rPr>
        <w:t xml:space="preserve"> языке и в латинской транскрипции (как в заграничном паспорте), дата рождения Застрахованного</w:t>
      </w:r>
      <w:r w:rsidRPr="00930486">
        <w:rPr>
          <w:rFonts w:ascii="Times New Roman" w:hAnsi="Times New Roman"/>
          <w:sz w:val="24"/>
          <w:szCs w:val="24"/>
        </w:rPr>
        <w:t>, адрес, телефон Застрахованного;</w:t>
      </w:r>
    </w:p>
    <w:p w:rsidR="00930486" w:rsidRPr="00930486" w:rsidRDefault="00930486" w:rsidP="00F153A1">
      <w:pPr>
        <w:pStyle w:val="af7"/>
        <w:numPr>
          <w:ilvl w:val="2"/>
          <w:numId w:val="11"/>
        </w:numPr>
        <w:tabs>
          <w:tab w:val="left" w:pos="1418"/>
        </w:tabs>
        <w:ind w:left="0" w:firstLine="720"/>
        <w:jc w:val="both"/>
        <w:rPr>
          <w:rFonts w:ascii="Times New Roman" w:hAnsi="Times New Roman"/>
          <w:sz w:val="24"/>
          <w:szCs w:val="24"/>
        </w:rPr>
      </w:pPr>
      <w:r w:rsidRPr="00930486">
        <w:rPr>
          <w:rFonts w:ascii="Times New Roman" w:hAnsi="Times New Roman"/>
          <w:sz w:val="24"/>
          <w:szCs w:val="24"/>
        </w:rPr>
        <w:t>наименование, юридический адрес, телефон, банковские реквизиты, если Страхователь – юридическое лицо</w:t>
      </w:r>
      <w:proofErr w:type="gramStart"/>
      <w:r w:rsidRPr="00930486">
        <w:rPr>
          <w:rFonts w:ascii="Times New Roman" w:hAnsi="Times New Roman"/>
          <w:sz w:val="24"/>
          <w:szCs w:val="24"/>
        </w:rPr>
        <w:t>,);</w:t>
      </w:r>
      <w:proofErr w:type="gramEnd"/>
    </w:p>
    <w:p w:rsidR="00930486" w:rsidRPr="00930486"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даты начала и окончания пребывания за границей;</w:t>
      </w:r>
    </w:p>
    <w:p w:rsidR="009F0CB6" w:rsidRPr="00F153A1" w:rsidRDefault="00522265"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страны, на территории которых должен действовать договор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цель поездки;</w:t>
      </w:r>
    </w:p>
    <w:p w:rsidR="00945EA8"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сведения о туроператоре </w:t>
      </w:r>
      <w:r w:rsidR="00D451B4" w:rsidRPr="00F153A1">
        <w:rPr>
          <w:rFonts w:ascii="Times New Roman" w:hAnsi="Times New Roman"/>
          <w:sz w:val="24"/>
          <w:szCs w:val="24"/>
        </w:rPr>
        <w:t xml:space="preserve">(лице, оказывающем оплаченную туристическую услугу) </w:t>
      </w:r>
      <w:r w:rsidRPr="00F153A1">
        <w:rPr>
          <w:rFonts w:ascii="Times New Roman" w:hAnsi="Times New Roman"/>
          <w:sz w:val="24"/>
          <w:szCs w:val="24"/>
        </w:rPr>
        <w:t>необходимые для оценки риска</w:t>
      </w:r>
      <w:r w:rsidR="00945EA8" w:rsidRPr="00F153A1">
        <w:rPr>
          <w:rFonts w:ascii="Times New Roman" w:hAnsi="Times New Roman"/>
          <w:sz w:val="24"/>
          <w:szCs w:val="24"/>
        </w:rPr>
        <w:t>;</w:t>
      </w:r>
    </w:p>
    <w:p w:rsidR="009F0CB6" w:rsidRPr="00F153A1" w:rsidRDefault="00945EA8"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стоимость приобретаемых услуг на одного застрахованного.</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 xml:space="preserve">На основании электронного запроса, изложенного, в том числе, в виде условия страхования и (или) анкеты на Сайте Компании, для заключения договора страхования Страхователь предоставляет информацию и документы в электронном виде (в том числе в виде электронных файлов в формате </w:t>
      </w:r>
      <w:proofErr w:type="spellStart"/>
      <w:r w:rsidRPr="001C6A7A">
        <w:rPr>
          <w:rFonts w:ascii="Times New Roman" w:hAnsi="Times New Roman"/>
          <w:sz w:val="24"/>
          <w:szCs w:val="24"/>
        </w:rPr>
        <w:t>pdf</w:t>
      </w:r>
      <w:proofErr w:type="spellEnd"/>
      <w:r w:rsidRPr="001C6A7A">
        <w:rPr>
          <w:rFonts w:ascii="Times New Roman" w:hAnsi="Times New Roman"/>
          <w:sz w:val="24"/>
          <w:szCs w:val="24"/>
        </w:rPr>
        <w:t xml:space="preserve">, </w:t>
      </w:r>
      <w:proofErr w:type="spellStart"/>
      <w:r w:rsidRPr="001C6A7A">
        <w:rPr>
          <w:rFonts w:ascii="Times New Roman" w:hAnsi="Times New Roman"/>
          <w:sz w:val="24"/>
          <w:szCs w:val="24"/>
        </w:rPr>
        <w:t>jpg</w:t>
      </w:r>
      <w:proofErr w:type="spellEnd"/>
      <w:r w:rsidRPr="001C6A7A">
        <w:rPr>
          <w:rFonts w:ascii="Times New Roman" w:hAnsi="Times New Roman"/>
          <w:sz w:val="24"/>
          <w:szCs w:val="24"/>
        </w:rPr>
        <w:t xml:space="preserve"> и т.д.).</w:t>
      </w:r>
    </w:p>
    <w:p w:rsidR="00D451B4"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 xml:space="preserve">К заявлению Страхователь прилагает документы, подтверждающие оформление и оплату предполагаемой туристической поездки или </w:t>
      </w:r>
      <w:proofErr w:type="gramStart"/>
      <w:r w:rsidRPr="007B5D00">
        <w:rPr>
          <w:rFonts w:ascii="Times New Roman" w:hAnsi="Times New Roman"/>
          <w:sz w:val="24"/>
          <w:szCs w:val="24"/>
        </w:rPr>
        <w:t>документы</w:t>
      </w:r>
      <w:proofErr w:type="gramEnd"/>
      <w:r w:rsidRPr="007B5D00">
        <w:rPr>
          <w:rFonts w:ascii="Times New Roman" w:hAnsi="Times New Roman"/>
          <w:sz w:val="24"/>
          <w:szCs w:val="24"/>
        </w:rPr>
        <w:t xml:space="preserve"> подтверждающие самостоятельное бронирование и оплату приобретаемых услуг, 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w:t>
      </w:r>
      <w:r w:rsidR="00F153A1">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Заявление о заключении договора страхования в электронной форме подписывается страхователем – физическим лицам простой электронной подписью, а страхователем – юридическим лицом – усиленной квалифицированной электронной подписью.</w:t>
      </w:r>
    </w:p>
    <w:p w:rsidR="00D451B4" w:rsidRPr="001C6A7A" w:rsidRDefault="00D451B4" w:rsidP="007B5D00">
      <w:pPr>
        <w:ind w:firstLine="709"/>
        <w:jc w:val="both"/>
        <w:rPr>
          <w:rFonts w:ascii="Times New Roman" w:hAnsi="Times New Roman"/>
          <w:sz w:val="24"/>
          <w:szCs w:val="24"/>
        </w:rPr>
      </w:pPr>
      <w:r w:rsidRPr="001C6A7A">
        <w:rPr>
          <w:rFonts w:ascii="Times New Roman" w:hAnsi="Times New Roman"/>
          <w:sz w:val="24"/>
          <w:szCs w:val="24"/>
        </w:rPr>
        <w:t xml:space="preserve">В </w:t>
      </w:r>
      <w:proofErr w:type="gramStart"/>
      <w:r w:rsidRPr="001C6A7A">
        <w:rPr>
          <w:rFonts w:ascii="Times New Roman" w:hAnsi="Times New Roman"/>
          <w:sz w:val="24"/>
          <w:szCs w:val="24"/>
        </w:rPr>
        <w:t>соответствии</w:t>
      </w:r>
      <w:proofErr w:type="gramEnd"/>
      <w:r w:rsidRPr="001C6A7A">
        <w:rPr>
          <w:rFonts w:ascii="Times New Roman" w:hAnsi="Times New Roman"/>
          <w:sz w:val="24"/>
          <w:szCs w:val="24"/>
        </w:rPr>
        <w:t xml:space="preserve"> с пунктом 1 статьи 6 Федерального закона № 63-ФЗ от 06.04.2011 «Об электронной подписи», также </w:t>
      </w:r>
      <w:r w:rsidR="007B5D00">
        <w:rPr>
          <w:rFonts w:ascii="Times New Roman" w:hAnsi="Times New Roman"/>
          <w:sz w:val="24"/>
          <w:szCs w:val="24"/>
        </w:rPr>
        <w:t>п. </w:t>
      </w:r>
      <w:r w:rsidRPr="001C6A7A">
        <w:rPr>
          <w:rFonts w:ascii="Times New Roman" w:hAnsi="Times New Roman"/>
          <w:sz w:val="24"/>
          <w:szCs w:val="24"/>
        </w:rPr>
        <w:t>4 ст.</w:t>
      </w:r>
      <w:r w:rsidR="002C7042">
        <w:rPr>
          <w:rFonts w:ascii="Times New Roman" w:hAnsi="Times New Roman"/>
          <w:sz w:val="24"/>
          <w:szCs w:val="24"/>
        </w:rPr>
        <w:t> </w:t>
      </w:r>
      <w:r w:rsidRPr="001C6A7A">
        <w:rPr>
          <w:rFonts w:ascii="Times New Roman" w:hAnsi="Times New Roman"/>
          <w:sz w:val="24"/>
          <w:szCs w:val="24"/>
        </w:rPr>
        <w:t xml:space="preserve">6.1. Закона РФ «Об организации страхового дела в </w:t>
      </w:r>
      <w:r w:rsidRPr="001C6A7A">
        <w:rPr>
          <w:rFonts w:ascii="Times New Roman" w:hAnsi="Times New Roman"/>
          <w:sz w:val="24"/>
          <w:szCs w:val="24"/>
        </w:rPr>
        <w:lastRenderedPageBreak/>
        <w:t xml:space="preserve">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7B5D00">
        <w:rPr>
          <w:rFonts w:ascii="Times New Roman" w:hAnsi="Times New Roman"/>
          <w:sz w:val="24"/>
          <w:szCs w:val="24"/>
        </w:rPr>
        <w:t>СПАО «Ингосстрах»</w:t>
      </w:r>
      <w:r w:rsidRPr="001C6A7A">
        <w:rPr>
          <w:rFonts w:ascii="Times New Roman" w:hAnsi="Times New Roman"/>
          <w:sz w:val="24"/>
          <w:szCs w:val="24"/>
        </w:rPr>
        <w:t>.</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 xml:space="preserve">Факт ознакомления Страхователя с условиями Правил и договора страхования может </w:t>
      </w:r>
      <w:proofErr w:type="gramStart"/>
      <w:r w:rsidRPr="001C6A7A">
        <w:rPr>
          <w:rFonts w:ascii="Times New Roman" w:hAnsi="Times New Roman"/>
          <w:sz w:val="24"/>
          <w:szCs w:val="24"/>
        </w:rPr>
        <w:t>подтверждаться</w:t>
      </w:r>
      <w:proofErr w:type="gramEnd"/>
      <w:r w:rsidRPr="001C6A7A">
        <w:rPr>
          <w:rFonts w:ascii="Times New Roman" w:hAnsi="Times New Roman"/>
          <w:sz w:val="24"/>
          <w:szCs w:val="24"/>
        </w:rPr>
        <w:t xml:space="preserve"> в том числе специальными отметками (подтверждениями), проставляемыми Страхователем в электронном виде на сайте Страховщика</w:t>
      </w:r>
    </w:p>
    <w:p w:rsidR="00D451B4" w:rsidRPr="001C6A7A" w:rsidRDefault="00D451B4" w:rsidP="00D451B4">
      <w:pPr>
        <w:ind w:firstLine="709"/>
        <w:jc w:val="both"/>
        <w:rPr>
          <w:rFonts w:ascii="Times New Roman" w:hAnsi="Times New Roman"/>
          <w:sz w:val="24"/>
          <w:szCs w:val="24"/>
        </w:rPr>
      </w:pPr>
      <w:r w:rsidRPr="001C6A7A">
        <w:rPr>
          <w:rFonts w:ascii="Times New Roman" w:hAnsi="Times New Roman"/>
          <w:sz w:val="24"/>
          <w:szCs w:val="2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w:t>
      </w:r>
      <w:proofErr w:type="gramStart"/>
      <w:r w:rsidRPr="001C6A7A">
        <w:rPr>
          <w:rFonts w:ascii="Times New Roman" w:hAnsi="Times New Roman"/>
          <w:sz w:val="24"/>
          <w:szCs w:val="24"/>
        </w:rPr>
        <w:t>кст стр</w:t>
      </w:r>
      <w:proofErr w:type="gramEnd"/>
      <w:r w:rsidRPr="001C6A7A">
        <w:rPr>
          <w:rFonts w:ascii="Times New Roman" w:hAnsi="Times New Roman"/>
          <w:sz w:val="24"/>
          <w:szCs w:val="24"/>
        </w:rPr>
        <w:t>ахового полиса.</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Страхователь обязан сообщать Страховщику обо всех известных ему изменениях в степени страхового риска, происходящих в период действия договора страхования.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Договор страхования по риску, предусмотренному </w:t>
      </w:r>
      <w:r w:rsidR="007B5D00">
        <w:rPr>
          <w:sz w:val="24"/>
          <w:szCs w:val="24"/>
        </w:rPr>
        <w:t>п. </w:t>
      </w:r>
      <w:r>
        <w:rPr>
          <w:sz w:val="24"/>
          <w:szCs w:val="24"/>
        </w:rPr>
        <w:t>4</w:t>
      </w:r>
      <w:r w:rsidR="002C7042">
        <w:rPr>
          <w:sz w:val="24"/>
          <w:szCs w:val="24"/>
        </w:rPr>
        <w:t>.6</w:t>
      </w:r>
      <w:r w:rsidRPr="00621316">
        <w:rPr>
          <w:sz w:val="24"/>
          <w:szCs w:val="24"/>
        </w:rPr>
        <w:t xml:space="preserve"> Правил, заключается в пользу лица, оплатившего туристический продукт. При этом договор страхования может быть заключен только в пользу физического лица. </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 xml:space="preserve">Заключая договор страхования на </w:t>
      </w:r>
      <w:proofErr w:type="gramStart"/>
      <w:r w:rsidRPr="00F153A1">
        <w:rPr>
          <w:sz w:val="24"/>
          <w:szCs w:val="24"/>
        </w:rPr>
        <w:t>основании</w:t>
      </w:r>
      <w:proofErr w:type="gramEnd"/>
      <w:r w:rsidRPr="00F153A1">
        <w:rPr>
          <w:sz w:val="24"/>
          <w:szCs w:val="24"/>
        </w:rPr>
        <w:t xml:space="preserve">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согласий физических лиц – Застрахованных и Выгодоприобретателей на обработку их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Заключая договор страхования на </w:t>
      </w:r>
      <w:proofErr w:type="gramStart"/>
      <w:r w:rsidRPr="007B5D00">
        <w:rPr>
          <w:rFonts w:ascii="Times New Roman" w:hAnsi="Times New Roman"/>
          <w:sz w:val="24"/>
          <w:szCs w:val="24"/>
        </w:rPr>
        <w:t>основании</w:t>
      </w:r>
      <w:proofErr w:type="gramEnd"/>
      <w:r w:rsidRPr="007B5D00">
        <w:rPr>
          <w:rFonts w:ascii="Times New Roman" w:hAnsi="Times New Roman"/>
          <w:sz w:val="24"/>
          <w:szCs w:val="24"/>
        </w:rPr>
        <w:t xml:space="preserve"> настоящих Правил, Страхователь также подтверждает согласие на информирование о других продуктах и услугах, а также об условиях продления правоотношений со Страховщиком.</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Для осуществления вышеуказанных целей Страховщик имеет право</w:t>
      </w:r>
      <w:r w:rsidR="005F4205" w:rsidRPr="007B5D00">
        <w:rPr>
          <w:rFonts w:ascii="Times New Roman" w:hAnsi="Times New Roman"/>
          <w:sz w:val="24"/>
          <w:szCs w:val="24"/>
        </w:rPr>
        <w:t xml:space="preserve"> </w:t>
      </w:r>
      <w:r w:rsidRPr="007B5D00">
        <w:rPr>
          <w:rFonts w:ascii="Times New Roman" w:hAnsi="Times New Roman"/>
          <w:sz w:val="24"/>
          <w:szCs w:val="24"/>
        </w:rPr>
        <w:t>передавать персональные данные, ставшие ему известными в связи с заключением и исполнение договора страхования, третьим лицам, с которым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9F0CB6"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Страховщик обязуется обеспечивать сохранность и неразглашение персональных данных Страхователя в целях иных, нежели </w:t>
      </w:r>
      <w:proofErr w:type="gramStart"/>
      <w:r w:rsidRPr="007B5D00">
        <w:rPr>
          <w:rFonts w:ascii="Times New Roman" w:hAnsi="Times New Roman"/>
          <w:sz w:val="24"/>
          <w:szCs w:val="24"/>
        </w:rPr>
        <w:t>предусмотрены</w:t>
      </w:r>
      <w:proofErr w:type="gramEnd"/>
      <w:r w:rsidRPr="007B5D00">
        <w:rPr>
          <w:rFonts w:ascii="Times New Roman" w:hAnsi="Times New Roman"/>
          <w:sz w:val="24"/>
          <w:szCs w:val="24"/>
        </w:rPr>
        <w:t xml:space="preserve">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rsidR="009F0CB6" w:rsidRPr="007B5D00" w:rsidRDefault="009F0CB6" w:rsidP="007B5D00">
      <w:pPr>
        <w:ind w:firstLine="709"/>
        <w:jc w:val="both"/>
        <w:rPr>
          <w:rFonts w:ascii="Times New Roman" w:hAnsi="Times New Roman"/>
          <w:sz w:val="24"/>
          <w:szCs w:val="24"/>
        </w:rPr>
      </w:pPr>
      <w:proofErr w:type="gramStart"/>
      <w:r w:rsidRPr="007B5D00">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w:t>
      </w:r>
      <w:r w:rsidR="004B0D33" w:rsidRPr="007B5D00">
        <w:rPr>
          <w:rFonts w:ascii="Times New Roman" w:hAnsi="Times New Roman" w:hint="eastAsia"/>
          <w:sz w:val="24"/>
          <w:szCs w:val="24"/>
        </w:rPr>
        <w:t>за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исключением</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случаи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возможности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обработки</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без</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согласия</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соответствующего</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субъекта</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персональных</w:t>
      </w:r>
      <w:r w:rsidR="004B0D33" w:rsidRPr="007B5D00">
        <w:rPr>
          <w:rFonts w:ascii="Times New Roman" w:hAnsi="Times New Roman"/>
          <w:sz w:val="24"/>
          <w:szCs w:val="24"/>
        </w:rPr>
        <w:t xml:space="preserve"> </w:t>
      </w:r>
      <w:r w:rsidR="004B0D33" w:rsidRPr="007B5D00">
        <w:rPr>
          <w:rFonts w:ascii="Times New Roman" w:hAnsi="Times New Roman" w:hint="eastAsia"/>
          <w:sz w:val="24"/>
          <w:szCs w:val="24"/>
        </w:rPr>
        <w:t>данных</w:t>
      </w:r>
      <w:r w:rsidRPr="007B5D00">
        <w:rPr>
          <w:rFonts w:ascii="Times New Roman" w:hAnsi="Times New Roman"/>
          <w:sz w:val="24"/>
          <w:szCs w:val="24"/>
        </w:rPr>
        <w:t>.</w:t>
      </w:r>
      <w:proofErr w:type="gramEnd"/>
      <w:r w:rsidRPr="007B5D00">
        <w:rPr>
          <w:rFonts w:ascii="Times New Roman" w:hAnsi="Times New Roman"/>
          <w:sz w:val="24"/>
          <w:szCs w:val="24"/>
        </w:rPr>
        <w:t xml:space="preserve"> При этом действие договора страхования прекращается досрочно </w:t>
      </w:r>
      <w:proofErr w:type="gramStart"/>
      <w:r w:rsidRPr="007B5D00">
        <w:rPr>
          <w:rFonts w:ascii="Times New Roman" w:hAnsi="Times New Roman"/>
          <w:sz w:val="24"/>
          <w:szCs w:val="24"/>
        </w:rPr>
        <w:t>с даты получения</w:t>
      </w:r>
      <w:proofErr w:type="gramEnd"/>
      <w:r w:rsidRPr="007B5D00">
        <w:rPr>
          <w:rFonts w:ascii="Times New Roman" w:hAnsi="Times New Roman"/>
          <w:sz w:val="24"/>
          <w:szCs w:val="24"/>
        </w:rPr>
        <w:t xml:space="preserve"> Страховщиком соответствующего заявления об отзыве согласия на обработку персональных данных</w:t>
      </w:r>
    </w:p>
    <w:p w:rsidR="009F0CB6" w:rsidRPr="007B5D00" w:rsidRDefault="009F0CB6" w:rsidP="007B5D00">
      <w:pPr>
        <w:ind w:firstLine="709"/>
        <w:jc w:val="both"/>
        <w:rPr>
          <w:rFonts w:ascii="Times New Roman" w:hAnsi="Times New Roman"/>
          <w:sz w:val="24"/>
          <w:szCs w:val="24"/>
        </w:rPr>
      </w:pPr>
      <w:proofErr w:type="gramStart"/>
      <w:r w:rsidRPr="007B5D00">
        <w:rPr>
          <w:rFonts w:ascii="Times New Roman" w:hAnsi="Times New Roman"/>
          <w:sz w:val="24"/>
          <w:szCs w:val="24"/>
        </w:rPr>
        <w:lastRenderedPageBreak/>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w:t>
      </w:r>
      <w:proofErr w:type="gramEnd"/>
    </w:p>
    <w:p w:rsidR="009F0CB6" w:rsidRPr="007B5D00" w:rsidRDefault="009F0CB6" w:rsidP="007B5D00">
      <w:pPr>
        <w:pStyle w:val="1"/>
        <w:numPr>
          <w:ilvl w:val="0"/>
          <w:numId w:val="11"/>
        </w:numPr>
        <w:tabs>
          <w:tab w:val="clear" w:pos="360"/>
        </w:tabs>
        <w:ind w:left="0" w:firstLine="0"/>
        <w:rPr>
          <w:caps/>
          <w:sz w:val="28"/>
          <w:szCs w:val="28"/>
        </w:rPr>
      </w:pPr>
      <w:bookmarkStart w:id="9" w:name="_Toc494367591"/>
      <w:r w:rsidRPr="007B5D00">
        <w:rPr>
          <w:caps/>
          <w:sz w:val="28"/>
          <w:szCs w:val="28"/>
        </w:rPr>
        <w:t>Действия сторон при наступлении страхового случая</w:t>
      </w:r>
      <w:bookmarkEnd w:id="9"/>
    </w:p>
    <w:p w:rsidR="00D451B4" w:rsidRDefault="009F0CB6" w:rsidP="00F153A1">
      <w:pPr>
        <w:pStyle w:val="af7"/>
        <w:numPr>
          <w:ilvl w:val="1"/>
          <w:numId w:val="11"/>
        </w:numPr>
        <w:tabs>
          <w:tab w:val="left" w:pos="1418"/>
        </w:tabs>
        <w:ind w:left="0" w:firstLine="709"/>
        <w:jc w:val="both"/>
        <w:rPr>
          <w:sz w:val="24"/>
          <w:szCs w:val="24"/>
        </w:rPr>
      </w:pPr>
      <w:proofErr w:type="gramStart"/>
      <w:r w:rsidRPr="00621316">
        <w:rPr>
          <w:sz w:val="24"/>
          <w:szCs w:val="24"/>
        </w:rPr>
        <w:t>Застрахованный</w:t>
      </w:r>
      <w:proofErr w:type="gramEnd"/>
      <w:r w:rsidRPr="00621316">
        <w:rPr>
          <w:sz w:val="24"/>
          <w:szCs w:val="24"/>
        </w:rPr>
        <w:t xml:space="preserve"> обязан в течение </w:t>
      </w:r>
      <w:r w:rsidR="00D451B4">
        <w:rPr>
          <w:sz w:val="24"/>
          <w:szCs w:val="24"/>
        </w:rPr>
        <w:t>7 (</w:t>
      </w:r>
      <w:r w:rsidRPr="00621316">
        <w:rPr>
          <w:sz w:val="24"/>
          <w:szCs w:val="24"/>
        </w:rPr>
        <w:t>семи</w:t>
      </w:r>
      <w:r w:rsidR="00D451B4">
        <w:rPr>
          <w:sz w:val="24"/>
          <w:szCs w:val="24"/>
        </w:rPr>
        <w:t>)</w:t>
      </w:r>
      <w:r w:rsidRPr="00621316">
        <w:rPr>
          <w:sz w:val="24"/>
          <w:szCs w:val="24"/>
        </w:rPr>
        <w:t xml:space="preserve"> календарных дней с </w:t>
      </w:r>
      <w:r w:rsidR="00D451B4">
        <w:rPr>
          <w:sz w:val="24"/>
          <w:szCs w:val="24"/>
        </w:rPr>
        <w:t>дат</w:t>
      </w:r>
      <w:r w:rsidR="00A6399F">
        <w:rPr>
          <w:sz w:val="24"/>
          <w:szCs w:val="24"/>
        </w:rPr>
        <w:t>ы</w:t>
      </w:r>
      <w:r w:rsidRPr="00621316">
        <w:rPr>
          <w:sz w:val="24"/>
          <w:szCs w:val="24"/>
        </w:rPr>
        <w:t xml:space="preserve"> наступления страхового случая в письменной форме </w:t>
      </w:r>
      <w:r w:rsidR="0026180C">
        <w:rPr>
          <w:sz w:val="24"/>
          <w:szCs w:val="24"/>
        </w:rPr>
        <w:t>уведомить</w:t>
      </w:r>
      <w:r w:rsidR="005F4205">
        <w:rPr>
          <w:sz w:val="24"/>
          <w:szCs w:val="24"/>
        </w:rPr>
        <w:t xml:space="preserve"> </w:t>
      </w:r>
      <w:r w:rsidRPr="00621316">
        <w:rPr>
          <w:sz w:val="24"/>
          <w:szCs w:val="24"/>
        </w:rPr>
        <w:t>Страховщик</w:t>
      </w:r>
      <w:r w:rsidR="0026180C">
        <w:rPr>
          <w:sz w:val="24"/>
          <w:szCs w:val="24"/>
        </w:rPr>
        <w:t>а</w:t>
      </w:r>
      <w:r w:rsidRPr="00621316">
        <w:rPr>
          <w:sz w:val="24"/>
          <w:szCs w:val="24"/>
        </w:rPr>
        <w:t xml:space="preserve"> о его наступлении. При этом датой страхового случая при отмене поездки и/или изменении сроков пребывания за границей по настоящим Правилам признается дата начала запланированной поездки, при досрочном возвращении из-за границы - дата возвращения в страну постоянного проживания, при задержке возращения – дата окончания запланированной поездки, при банкротстве туроператора – дата начала запланированной поездки. </w:t>
      </w:r>
    </w:p>
    <w:p w:rsidR="0026180C" w:rsidRPr="007B5D00" w:rsidRDefault="009F0CB6" w:rsidP="007B5D00">
      <w:pPr>
        <w:ind w:firstLine="709"/>
        <w:jc w:val="both"/>
        <w:rPr>
          <w:rFonts w:ascii="Times New Roman" w:hAnsi="Times New Roman"/>
          <w:sz w:val="24"/>
          <w:szCs w:val="24"/>
        </w:rPr>
      </w:pPr>
      <w:r w:rsidRPr="007B5D00">
        <w:rPr>
          <w:rFonts w:ascii="Times New Roman" w:hAnsi="Times New Roman"/>
          <w:sz w:val="24"/>
          <w:szCs w:val="24"/>
        </w:rPr>
        <w:t xml:space="preserve">В </w:t>
      </w:r>
      <w:proofErr w:type="gramStart"/>
      <w:r w:rsidRPr="007B5D00">
        <w:rPr>
          <w:rFonts w:ascii="Times New Roman" w:hAnsi="Times New Roman"/>
          <w:sz w:val="24"/>
          <w:szCs w:val="24"/>
        </w:rPr>
        <w:t>заявлении</w:t>
      </w:r>
      <w:proofErr w:type="gramEnd"/>
      <w:r w:rsidRPr="007B5D00">
        <w:rPr>
          <w:rFonts w:ascii="Times New Roman" w:hAnsi="Times New Roman"/>
          <w:sz w:val="24"/>
          <w:szCs w:val="24"/>
        </w:rPr>
        <w:t xml:space="preserve"> должны быть указаны характер и обстоятельства страхового случая</w:t>
      </w:r>
      <w:r w:rsidR="0026180C" w:rsidRPr="007B5D00">
        <w:rPr>
          <w:rFonts w:ascii="Times New Roman" w:hAnsi="Times New Roman"/>
          <w:sz w:val="24"/>
          <w:szCs w:val="24"/>
        </w:rPr>
        <w:t xml:space="preserve">, </w:t>
      </w:r>
      <w:r w:rsidR="00D451B4" w:rsidRPr="007B5D00">
        <w:rPr>
          <w:rFonts w:ascii="Times New Roman" w:hAnsi="Times New Roman"/>
          <w:sz w:val="24"/>
          <w:szCs w:val="24"/>
        </w:rPr>
        <w:t xml:space="preserve">сроки поездки, дата страхового случая, описание расходов (убытков) к возмещению, </w:t>
      </w:r>
      <w:r w:rsidR="0026180C" w:rsidRPr="007B5D00">
        <w:rPr>
          <w:rFonts w:ascii="Times New Roman" w:hAnsi="Times New Roman"/>
          <w:sz w:val="24"/>
          <w:szCs w:val="24"/>
        </w:rPr>
        <w:t>ФИО застрахованного, номер договора страхования.</w:t>
      </w:r>
    </w:p>
    <w:p w:rsidR="009F0CB6" w:rsidRPr="007B5D00" w:rsidRDefault="00D451B4" w:rsidP="007B5D00">
      <w:pPr>
        <w:ind w:firstLine="709"/>
        <w:jc w:val="both"/>
        <w:rPr>
          <w:rFonts w:ascii="Times New Roman" w:hAnsi="Times New Roman"/>
          <w:sz w:val="24"/>
          <w:szCs w:val="24"/>
        </w:rPr>
      </w:pPr>
      <w:r w:rsidRPr="007B5D00">
        <w:rPr>
          <w:rFonts w:ascii="Times New Roman" w:hAnsi="Times New Roman"/>
          <w:sz w:val="24"/>
          <w:szCs w:val="24"/>
        </w:rPr>
        <w:t xml:space="preserve">Для решения вопроса о страховой выплате </w:t>
      </w:r>
      <w:r w:rsidR="0026180C" w:rsidRPr="007B5D00">
        <w:rPr>
          <w:rFonts w:ascii="Times New Roman" w:hAnsi="Times New Roman"/>
          <w:sz w:val="24"/>
          <w:szCs w:val="24"/>
        </w:rPr>
        <w:t xml:space="preserve">Застрахованный обязан </w:t>
      </w:r>
      <w:proofErr w:type="gramStart"/>
      <w:r w:rsidR="0026180C" w:rsidRPr="007B5D00">
        <w:rPr>
          <w:rFonts w:ascii="Times New Roman" w:hAnsi="Times New Roman"/>
          <w:sz w:val="24"/>
          <w:szCs w:val="24"/>
        </w:rPr>
        <w:t xml:space="preserve">предоставить Страховщику </w:t>
      </w:r>
      <w:r w:rsidR="009F0CB6" w:rsidRPr="007B5D00">
        <w:rPr>
          <w:rFonts w:ascii="Times New Roman" w:hAnsi="Times New Roman"/>
          <w:sz w:val="24"/>
          <w:szCs w:val="24"/>
        </w:rPr>
        <w:t>следующие документы</w:t>
      </w:r>
      <w:proofErr w:type="gramEnd"/>
      <w:r w:rsidR="009F0CB6" w:rsidRPr="007B5D00">
        <w:rPr>
          <w:rFonts w:ascii="Times New Roman" w:hAnsi="Times New Roman"/>
          <w:sz w:val="24"/>
          <w:szCs w:val="24"/>
        </w:rPr>
        <w:t xml:space="preserve"> (</w:t>
      </w:r>
      <w:r w:rsidRPr="007B5D00">
        <w:rPr>
          <w:rFonts w:ascii="Times New Roman" w:hAnsi="Times New Roman"/>
          <w:sz w:val="24"/>
          <w:szCs w:val="24"/>
        </w:rPr>
        <w:t>документы, составленные на иностранном языке ином, чем английский, должны быть предоставлены совместно с</w:t>
      </w:r>
      <w:r w:rsidR="005F4205" w:rsidRPr="007B5D00">
        <w:rPr>
          <w:rFonts w:ascii="Times New Roman" w:hAnsi="Times New Roman"/>
          <w:sz w:val="24"/>
          <w:szCs w:val="24"/>
        </w:rPr>
        <w:t xml:space="preserve"> </w:t>
      </w:r>
      <w:r w:rsidR="009F0CB6" w:rsidRPr="007B5D00">
        <w:rPr>
          <w:rFonts w:ascii="Times New Roman" w:hAnsi="Times New Roman"/>
          <w:sz w:val="24"/>
          <w:szCs w:val="24"/>
        </w:rPr>
        <w:t>оригинал</w:t>
      </w:r>
      <w:r w:rsidRPr="007B5D00">
        <w:rPr>
          <w:rFonts w:ascii="Times New Roman" w:hAnsi="Times New Roman"/>
          <w:sz w:val="24"/>
          <w:szCs w:val="24"/>
        </w:rPr>
        <w:t>ом</w:t>
      </w:r>
      <w:r w:rsidR="009F0CB6" w:rsidRPr="007B5D00">
        <w:rPr>
          <w:rFonts w:ascii="Times New Roman" w:hAnsi="Times New Roman"/>
          <w:sz w:val="24"/>
          <w:szCs w:val="24"/>
        </w:rPr>
        <w:t xml:space="preserve"> </w:t>
      </w:r>
      <w:r w:rsidRPr="007B5D00">
        <w:rPr>
          <w:rFonts w:ascii="Times New Roman" w:hAnsi="Times New Roman"/>
          <w:sz w:val="24"/>
          <w:szCs w:val="24"/>
        </w:rPr>
        <w:t xml:space="preserve">их </w:t>
      </w:r>
      <w:r w:rsidR="009F0CB6" w:rsidRPr="007B5D00">
        <w:rPr>
          <w:rFonts w:ascii="Times New Roman" w:hAnsi="Times New Roman"/>
          <w:sz w:val="24"/>
          <w:szCs w:val="24"/>
        </w:rPr>
        <w:t>нотариально заверенного перевода, выполненн</w:t>
      </w:r>
      <w:r w:rsidRPr="007B5D00">
        <w:rPr>
          <w:rFonts w:ascii="Times New Roman" w:hAnsi="Times New Roman"/>
          <w:sz w:val="24"/>
          <w:szCs w:val="24"/>
        </w:rPr>
        <w:t>ого</w:t>
      </w:r>
      <w:r w:rsidR="00A6399F" w:rsidRPr="007B5D00">
        <w:rPr>
          <w:rFonts w:ascii="Times New Roman" w:hAnsi="Times New Roman"/>
          <w:sz w:val="24"/>
          <w:szCs w:val="24"/>
        </w:rPr>
        <w:t xml:space="preserve"> дипломированным переводчиком</w:t>
      </w:r>
      <w:r w:rsidR="009F0CB6" w:rsidRPr="007B5D00">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оригинал договора по предоставлению туристических услуг </w:t>
      </w:r>
      <w:r w:rsidR="002921EE" w:rsidRPr="00F153A1">
        <w:rPr>
          <w:rFonts w:ascii="Times New Roman" w:hAnsi="Times New Roman"/>
          <w:sz w:val="24"/>
          <w:szCs w:val="24"/>
        </w:rPr>
        <w:t>(</w:t>
      </w:r>
      <w:r w:rsidR="002921EE" w:rsidRPr="00621316">
        <w:rPr>
          <w:rFonts w:ascii="Times New Roman" w:hAnsi="Times New Roman"/>
          <w:sz w:val="24"/>
          <w:szCs w:val="24"/>
        </w:rPr>
        <w:t>оригинал туристической путевки или иного документа, ее заменяющего</w:t>
      </w:r>
      <w:r w:rsidR="002921EE">
        <w:rPr>
          <w:rFonts w:ascii="Times New Roman" w:hAnsi="Times New Roman"/>
          <w:sz w:val="24"/>
          <w:szCs w:val="24"/>
        </w:rPr>
        <w:t xml:space="preserve">) </w:t>
      </w:r>
      <w:r w:rsidRPr="00F153A1">
        <w:rPr>
          <w:rFonts w:ascii="Times New Roman" w:hAnsi="Times New Roman"/>
          <w:sz w:val="24"/>
          <w:szCs w:val="24"/>
        </w:rPr>
        <w:t>и оригиналы документов, подтверждающие их оплату;</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подтверждающих возврат туристическим агентством Страхователю (Застрахованному) части суммы денежных средств по договору по предоставлению туристических услуг (расчет возврата и расходный кассовый ордер);</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proofErr w:type="gramStart"/>
      <w:r w:rsidRPr="00621316">
        <w:rPr>
          <w:rFonts w:ascii="Times New Roman" w:hAnsi="Times New Roman"/>
          <w:sz w:val="24"/>
          <w:szCs w:val="24"/>
        </w:rPr>
        <w:t>оригинал справки туроператора, оформленный на фирменном бланке с печатью и подписью руководителя, о понесенных Застрахованным расходах, связанных с оплатой штрафных санкций, взысканных за отмену поездки в соответствии с договором по предоставлению туристических услуг (калькуляция фактически понесенных затрат);</w:t>
      </w:r>
      <w:proofErr w:type="gramEnd"/>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копия загранпаспорта (с обязательным представлением оригинала);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оригиналы документов транспортной компании (авиационные или железнодорожные билеты), консульства, гостиницы и других организаций, услугами которых Застрахованный воспользовался и/или должен был воспользоваться для организации поездки за границу, подтверждающие наличие убытков, связанных с аннулированием проездных документов, отказом от забронированного в гостинице номера;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документы и сведения, необходимые для установления характера страхового случая, а именно: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невозможности совершить поездку вследствие болезни, травмы или смерти Застрахованного или его близких родственников – </w:t>
      </w:r>
      <w:r w:rsidR="00CF6910">
        <w:rPr>
          <w:rFonts w:ascii="Times New Roman" w:hAnsi="Times New Roman"/>
          <w:sz w:val="24"/>
          <w:szCs w:val="24"/>
        </w:rPr>
        <w:t>выписной эпикриз/выписка из амбулаторной/стационарной карты больного из</w:t>
      </w:r>
      <w:r w:rsidRPr="00621316">
        <w:rPr>
          <w:rFonts w:ascii="Times New Roman" w:hAnsi="Times New Roman"/>
          <w:sz w:val="24"/>
          <w:szCs w:val="24"/>
        </w:rPr>
        <w:t xml:space="preserve"> медицинского учреждения</w:t>
      </w:r>
      <w:r w:rsidR="00CF6910">
        <w:rPr>
          <w:rFonts w:ascii="Times New Roman" w:hAnsi="Times New Roman"/>
          <w:sz w:val="24"/>
          <w:szCs w:val="24"/>
        </w:rPr>
        <w:t xml:space="preserve"> (на бланке клиники с печатью и подписью ответственного лица)</w:t>
      </w:r>
      <w:r w:rsidRPr="00621316">
        <w:rPr>
          <w:rFonts w:ascii="Times New Roman" w:hAnsi="Times New Roman"/>
          <w:sz w:val="24"/>
          <w:szCs w:val="24"/>
        </w:rPr>
        <w:t xml:space="preserve">, нотариально заверенная копия свидетельства о смерти, документы, подтверждающие родственную связь Застрахованного и близкого родственника; </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невозможности совершить поездку вследствие повреждения или гибели имущества, принадлежащего Застрахованному, – протоколы милиции, МЧС или иных компетентных органов, подтверждающих факт нанесения ущерба;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невозможности совершить поездку вследствие судебного разбирательства – заверенная судом судебная повестка, с указанием даты вручения/получения </w:t>
      </w:r>
      <w:proofErr w:type="gramStart"/>
      <w:r w:rsidRPr="00621316">
        <w:rPr>
          <w:rFonts w:ascii="Times New Roman" w:hAnsi="Times New Roman"/>
          <w:sz w:val="24"/>
          <w:szCs w:val="24"/>
        </w:rPr>
        <w:t>Застрахованному</w:t>
      </w:r>
      <w:proofErr w:type="gramEnd"/>
      <w:r w:rsidRPr="00621316">
        <w:rPr>
          <w:rFonts w:ascii="Times New Roman" w:hAnsi="Times New Roman"/>
          <w:sz w:val="24"/>
          <w:szCs w:val="24"/>
        </w:rPr>
        <w:t>;</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невозможности совершить поездку вследствие вызова в военкомат для </w:t>
      </w:r>
      <w:r w:rsidRPr="00621316">
        <w:rPr>
          <w:rFonts w:ascii="Times New Roman" w:hAnsi="Times New Roman"/>
          <w:sz w:val="24"/>
          <w:szCs w:val="24"/>
        </w:rPr>
        <w:lastRenderedPageBreak/>
        <w:t xml:space="preserve">призыва на срочную военную службу или военные сборы – заверенная в военкомате повестка, с указанием даты вручения/получения </w:t>
      </w:r>
      <w:proofErr w:type="gramStart"/>
      <w:r w:rsidRPr="00621316">
        <w:rPr>
          <w:rFonts w:ascii="Times New Roman" w:hAnsi="Times New Roman"/>
          <w:sz w:val="24"/>
          <w:szCs w:val="24"/>
        </w:rPr>
        <w:t>Застрахованному</w:t>
      </w:r>
      <w:proofErr w:type="gramEnd"/>
      <w:r w:rsidRPr="00621316">
        <w:rPr>
          <w:rFonts w:ascii="Times New Roman" w:hAnsi="Times New Roman"/>
          <w:sz w:val="24"/>
          <w:szCs w:val="24"/>
        </w:rPr>
        <w:t>;</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отказе в получении въездной визы – оригинал официального отказа консульского учреждения, с указанием фамилии и имени Застрахованного, даты отказа, на официальном бланке</w:t>
      </w:r>
      <w:r w:rsidR="005F4205">
        <w:rPr>
          <w:rFonts w:ascii="Times New Roman" w:hAnsi="Times New Roman"/>
          <w:sz w:val="24"/>
          <w:szCs w:val="24"/>
        </w:rPr>
        <w:t xml:space="preserve"> </w:t>
      </w:r>
      <w:r w:rsidRPr="00621316">
        <w:rPr>
          <w:rFonts w:ascii="Times New Roman" w:hAnsi="Times New Roman"/>
          <w:sz w:val="24"/>
          <w:szCs w:val="24"/>
        </w:rPr>
        <w:t>консульского учреждения с печатью и подписью ответственного лица и оригинал загранпаспорта;</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несвоевременном получении визы – официальный документ консульского учреждения, подтверждающий дату получения визы;</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хищении, утрате документов – оригинал справки из полиции с указанием обстоятельств и даты произошедшего события;</w:t>
      </w:r>
    </w:p>
    <w:p w:rsidR="009F0CB6" w:rsidRPr="0062131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 xml:space="preserve">при задержке рейса – оригинал официального документа транспортной </w:t>
      </w:r>
      <w:proofErr w:type="gramStart"/>
      <w:r w:rsidRPr="00621316">
        <w:rPr>
          <w:rFonts w:ascii="Times New Roman" w:hAnsi="Times New Roman"/>
          <w:sz w:val="24"/>
          <w:szCs w:val="24"/>
        </w:rPr>
        <w:t>компании</w:t>
      </w:r>
      <w:proofErr w:type="gramEnd"/>
      <w:r w:rsidRPr="00621316">
        <w:rPr>
          <w:rFonts w:ascii="Times New Roman" w:hAnsi="Times New Roman"/>
          <w:sz w:val="24"/>
          <w:szCs w:val="24"/>
        </w:rPr>
        <w:t xml:space="preserve"> с указанием причин произошедшего, а также длительности задержки рейса;</w:t>
      </w:r>
    </w:p>
    <w:p w:rsidR="009F0CB6" w:rsidRDefault="009F0CB6" w:rsidP="00F153A1">
      <w:pPr>
        <w:pStyle w:val="af7"/>
        <w:numPr>
          <w:ilvl w:val="0"/>
          <w:numId w:val="13"/>
        </w:numPr>
        <w:tabs>
          <w:tab w:val="left" w:pos="1418"/>
        </w:tabs>
        <w:ind w:left="0" w:firstLine="709"/>
        <w:jc w:val="both"/>
        <w:rPr>
          <w:rFonts w:ascii="Times New Roman" w:hAnsi="Times New Roman"/>
          <w:sz w:val="24"/>
          <w:szCs w:val="24"/>
        </w:rPr>
      </w:pPr>
      <w:r w:rsidRPr="00621316">
        <w:rPr>
          <w:rFonts w:ascii="Times New Roman" w:hAnsi="Times New Roman"/>
          <w:sz w:val="24"/>
          <w:szCs w:val="24"/>
        </w:rPr>
        <w:t>при банкротстве туроператора – оригинал официального документа, подтверждающего размер страховой выплаты, причитающийся Застрахованному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отказ в страховой выплате;</w:t>
      </w:r>
    </w:p>
    <w:p w:rsidR="00D66B1E" w:rsidRPr="00621316" w:rsidRDefault="00D66B1E" w:rsidP="00F153A1">
      <w:pPr>
        <w:pStyle w:val="af7"/>
        <w:numPr>
          <w:ilvl w:val="0"/>
          <w:numId w:val="13"/>
        </w:numPr>
        <w:tabs>
          <w:tab w:val="left" w:pos="1418"/>
        </w:tabs>
        <w:ind w:left="0" w:firstLine="709"/>
        <w:jc w:val="both"/>
        <w:rPr>
          <w:rFonts w:ascii="Times New Roman" w:hAnsi="Times New Roman"/>
          <w:sz w:val="24"/>
          <w:szCs w:val="24"/>
        </w:rPr>
      </w:pPr>
      <w:r>
        <w:rPr>
          <w:rFonts w:ascii="Times New Roman" w:hAnsi="Times New Roman"/>
          <w:sz w:val="24"/>
          <w:szCs w:val="24"/>
        </w:rPr>
        <w:t>при отказе авиакомпании в посадке на рейс – оригинал официального документа перевозчика с указанием даты, номера рейса, причин отказа в посадке на рейс, информации о выплаченной компенсации, предоставлении места на другой рейс.</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заверенные Страховщиком копии документов по турпродукту, переданные компании,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заверенная компанией,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 копия расходно-кассового ордера/платежного поручения, подтверждающая получение страхового возмещения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 xml:space="preserve">оригинал письма туроператора о банкротстве/приостановлении деятельности; </w:t>
      </w:r>
    </w:p>
    <w:p w:rsidR="009F0CB6" w:rsidRPr="00621316" w:rsidRDefault="009F0CB6" w:rsidP="00F153A1">
      <w:pPr>
        <w:pStyle w:val="af7"/>
        <w:numPr>
          <w:ilvl w:val="2"/>
          <w:numId w:val="11"/>
        </w:numPr>
        <w:tabs>
          <w:tab w:val="left" w:pos="1418"/>
        </w:tabs>
        <w:ind w:left="0" w:firstLine="720"/>
        <w:jc w:val="both"/>
        <w:rPr>
          <w:rFonts w:ascii="Times New Roman" w:hAnsi="Times New Roman"/>
          <w:sz w:val="24"/>
          <w:szCs w:val="24"/>
        </w:rPr>
      </w:pPr>
      <w:r w:rsidRPr="00621316">
        <w:rPr>
          <w:rFonts w:ascii="Times New Roman" w:hAnsi="Times New Roman"/>
          <w:sz w:val="24"/>
          <w:szCs w:val="24"/>
        </w:rPr>
        <w:t>оригинал (копия) договора страхования (страхового полиса);</w:t>
      </w:r>
    </w:p>
    <w:p w:rsidR="002921EE" w:rsidRDefault="002921EE"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 xml:space="preserve">документы, подтверждающие родственные отношения с </w:t>
      </w:r>
      <w:proofErr w:type="gramStart"/>
      <w:r>
        <w:rPr>
          <w:rFonts w:ascii="Times New Roman" w:hAnsi="Times New Roman"/>
          <w:sz w:val="24"/>
          <w:szCs w:val="24"/>
        </w:rPr>
        <w:t>Застрахованным</w:t>
      </w:r>
      <w:proofErr w:type="gramEnd"/>
      <w:r>
        <w:rPr>
          <w:rFonts w:ascii="Times New Roman" w:hAnsi="Times New Roman"/>
          <w:sz w:val="24"/>
          <w:szCs w:val="24"/>
        </w:rPr>
        <w:t>.</w:t>
      </w:r>
    </w:p>
    <w:p w:rsidR="009F0CB6" w:rsidRDefault="009F0CB6" w:rsidP="00F153A1">
      <w:pPr>
        <w:pStyle w:val="af7"/>
        <w:numPr>
          <w:ilvl w:val="1"/>
          <w:numId w:val="11"/>
        </w:numPr>
        <w:tabs>
          <w:tab w:val="left" w:pos="1418"/>
        </w:tabs>
        <w:ind w:left="0" w:firstLine="709"/>
        <w:jc w:val="both"/>
        <w:rPr>
          <w:sz w:val="24"/>
          <w:szCs w:val="24"/>
        </w:rPr>
      </w:pPr>
      <w:proofErr w:type="gramStart"/>
      <w:r w:rsidRPr="00621316">
        <w:rPr>
          <w:sz w:val="24"/>
          <w:szCs w:val="24"/>
        </w:rPr>
        <w:t>Застрахованный</w:t>
      </w:r>
      <w:proofErr w:type="gramEnd"/>
      <w:r w:rsidRPr="00621316">
        <w:rPr>
          <w:sz w:val="24"/>
          <w:szCs w:val="24"/>
        </w:rPr>
        <w:t xml:space="preserve"> обязан принять меры для своевременного аннулирования проездных документов (забронированного тура) и максимального снижения размера убытков, указанных в </w:t>
      </w:r>
      <w:r w:rsidR="007B5D00">
        <w:rPr>
          <w:sz w:val="24"/>
          <w:szCs w:val="24"/>
        </w:rPr>
        <w:t>п. </w:t>
      </w:r>
      <w:r>
        <w:rPr>
          <w:sz w:val="24"/>
          <w:szCs w:val="24"/>
        </w:rPr>
        <w:t>5</w:t>
      </w:r>
      <w:r w:rsidRPr="00621316">
        <w:rPr>
          <w:sz w:val="24"/>
          <w:szCs w:val="24"/>
        </w:rPr>
        <w:t xml:space="preserve">.1 Правил, для чего незамедлительно заявить в соответствующую организацию об отмене поездки или о переносе ее сроков. В </w:t>
      </w:r>
      <w:proofErr w:type="gramStart"/>
      <w:r w:rsidRPr="00621316">
        <w:rPr>
          <w:sz w:val="24"/>
          <w:szCs w:val="24"/>
        </w:rPr>
        <w:t>случае</w:t>
      </w:r>
      <w:proofErr w:type="gramEnd"/>
      <w:r w:rsidRPr="00621316">
        <w:rPr>
          <w:sz w:val="24"/>
          <w:szCs w:val="24"/>
        </w:rPr>
        <w:t xml:space="preserve">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 </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Застрахованный обязан давать письменные разъяснения на запросы Страховщика, связанные с наступлением страхового случая.</w:t>
      </w:r>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t xml:space="preserve">Решение о выплате страхового возмещения принимается Страховщиком в течение 30 (тридцати) рабочих дней с момента предоставления всех указанных в </w:t>
      </w:r>
      <w:proofErr w:type="spellStart"/>
      <w:r w:rsidR="007B5D00">
        <w:rPr>
          <w:sz w:val="24"/>
          <w:szCs w:val="24"/>
        </w:rPr>
        <w:t>пп</w:t>
      </w:r>
      <w:proofErr w:type="spellEnd"/>
      <w:r w:rsidR="007B5D00">
        <w:rPr>
          <w:sz w:val="24"/>
          <w:szCs w:val="24"/>
        </w:rPr>
        <w:t>. </w:t>
      </w:r>
      <w:r>
        <w:rPr>
          <w:sz w:val="24"/>
          <w:szCs w:val="24"/>
        </w:rPr>
        <w:t>9</w:t>
      </w:r>
      <w:r w:rsidRPr="00621316">
        <w:rPr>
          <w:sz w:val="24"/>
          <w:szCs w:val="24"/>
        </w:rPr>
        <w:t>.1.1–</w:t>
      </w:r>
      <w:r>
        <w:rPr>
          <w:sz w:val="24"/>
          <w:szCs w:val="24"/>
        </w:rPr>
        <w:t>9</w:t>
      </w:r>
      <w:r w:rsidRPr="00621316">
        <w:rPr>
          <w:sz w:val="24"/>
          <w:szCs w:val="24"/>
        </w:rPr>
        <w:t xml:space="preserve">.1.11 Правил документов, но не ранее 30 (тридцати) рабочих дней с даты, определенной настоящими Правилами как дата страхового случая. </w:t>
      </w:r>
      <w:r w:rsidR="00394FB9">
        <w:rPr>
          <w:sz w:val="24"/>
          <w:szCs w:val="24"/>
        </w:rPr>
        <w:t xml:space="preserve">В указанный срок </w:t>
      </w:r>
      <w:r w:rsidRPr="00621316">
        <w:rPr>
          <w:sz w:val="24"/>
          <w:szCs w:val="24"/>
        </w:rPr>
        <w:t>Страховщик вправе проводить проверку всех предоставленных документов вплоть до проведения специалистами медицинского освидетельствования, а также запрашивать сведения у организаций, располагающих информацией об обстоятельствах страхового случая, а также письменные объяснения Страхователя и/или Застрахованного по факту произошедшего страхового случая</w:t>
      </w:r>
      <w:r w:rsidR="00CE0C81">
        <w:rPr>
          <w:sz w:val="24"/>
          <w:szCs w:val="24"/>
        </w:rPr>
        <w:t>,</w:t>
      </w:r>
      <w:r w:rsidR="004B0D33">
        <w:rPr>
          <w:sz w:val="24"/>
          <w:szCs w:val="24"/>
        </w:rPr>
        <w:t xml:space="preserve"> </w:t>
      </w:r>
      <w:r w:rsidR="004B0D33" w:rsidRPr="004B0D33">
        <w:rPr>
          <w:rFonts w:hint="eastAsia"/>
          <w:sz w:val="24"/>
          <w:szCs w:val="24"/>
        </w:rPr>
        <w:lastRenderedPageBreak/>
        <w:t>а</w:t>
      </w:r>
      <w:r w:rsidR="004B0D33" w:rsidRPr="004B0D33">
        <w:rPr>
          <w:sz w:val="24"/>
          <w:szCs w:val="24"/>
        </w:rPr>
        <w:t xml:space="preserve"> </w:t>
      </w:r>
      <w:r w:rsidR="004B0D33" w:rsidRPr="004B0D33">
        <w:rPr>
          <w:rFonts w:hint="eastAsia"/>
          <w:sz w:val="24"/>
          <w:szCs w:val="24"/>
        </w:rPr>
        <w:t>также</w:t>
      </w:r>
      <w:r w:rsidR="004B0D33" w:rsidRPr="004B0D33">
        <w:rPr>
          <w:sz w:val="24"/>
          <w:szCs w:val="24"/>
        </w:rPr>
        <w:t xml:space="preserve"> </w:t>
      </w:r>
      <w:r w:rsidR="004B0D33" w:rsidRPr="004B0D33">
        <w:rPr>
          <w:rFonts w:hint="eastAsia"/>
          <w:sz w:val="24"/>
          <w:szCs w:val="24"/>
        </w:rPr>
        <w:t>утверждает</w:t>
      </w:r>
      <w:r w:rsidR="004B0D33" w:rsidRPr="004B0D33">
        <w:rPr>
          <w:sz w:val="24"/>
          <w:szCs w:val="24"/>
        </w:rPr>
        <w:t xml:space="preserve"> </w:t>
      </w:r>
      <w:r w:rsidR="004B0D33" w:rsidRPr="004B0D33">
        <w:rPr>
          <w:rFonts w:hint="eastAsia"/>
          <w:sz w:val="24"/>
          <w:szCs w:val="24"/>
        </w:rPr>
        <w:t>Акт</w:t>
      </w:r>
      <w:r w:rsidR="004B0D33" w:rsidRPr="004B0D33">
        <w:rPr>
          <w:sz w:val="24"/>
          <w:szCs w:val="24"/>
        </w:rPr>
        <w:t xml:space="preserve"> </w:t>
      </w:r>
      <w:r w:rsidR="004B0D33" w:rsidRPr="004B0D33">
        <w:rPr>
          <w:rFonts w:hint="eastAsia"/>
          <w:sz w:val="24"/>
          <w:szCs w:val="24"/>
        </w:rPr>
        <w:t>о</w:t>
      </w:r>
      <w:r w:rsidR="004B0D33" w:rsidRPr="004B0D33">
        <w:rPr>
          <w:sz w:val="24"/>
          <w:szCs w:val="24"/>
        </w:rPr>
        <w:t xml:space="preserve"> </w:t>
      </w:r>
      <w:r w:rsidR="004B0D33" w:rsidRPr="004B0D33">
        <w:rPr>
          <w:rFonts w:hint="eastAsia"/>
          <w:sz w:val="24"/>
          <w:szCs w:val="24"/>
        </w:rPr>
        <w:t>страховом</w:t>
      </w:r>
      <w:r w:rsidR="004B0D33" w:rsidRPr="004B0D33">
        <w:rPr>
          <w:sz w:val="24"/>
          <w:szCs w:val="24"/>
        </w:rPr>
        <w:t xml:space="preserve"> </w:t>
      </w:r>
      <w:r w:rsidR="004B0D33" w:rsidRPr="004B0D33">
        <w:rPr>
          <w:rFonts w:hint="eastAsia"/>
          <w:sz w:val="24"/>
          <w:szCs w:val="24"/>
        </w:rPr>
        <w:t>случае</w:t>
      </w:r>
      <w:r w:rsidRPr="00621316">
        <w:rPr>
          <w:sz w:val="24"/>
          <w:szCs w:val="24"/>
        </w:rPr>
        <w:t>.</w:t>
      </w:r>
      <w:r w:rsidR="005F4205">
        <w:rPr>
          <w:sz w:val="24"/>
          <w:szCs w:val="24"/>
        </w:rPr>
        <w:t xml:space="preserve"> </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возможность признания события страховым случаем и/или определение размера страховой выплаты.</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При выборе Застрахованным безналичной формы выплаты страхового возмещения страховая выплата производится в течение 15 (пятнадцати) рабочих дней </w:t>
      </w:r>
      <w:proofErr w:type="gramStart"/>
      <w:r w:rsidRPr="00621316">
        <w:rPr>
          <w:rFonts w:ascii="Times New Roman" w:hAnsi="Times New Roman"/>
          <w:sz w:val="24"/>
          <w:szCs w:val="24"/>
        </w:rPr>
        <w:t>с даты утверждения</w:t>
      </w:r>
      <w:proofErr w:type="gramEnd"/>
      <w:r w:rsidRPr="00621316">
        <w:rPr>
          <w:rFonts w:ascii="Times New Roman" w:hAnsi="Times New Roman"/>
          <w:sz w:val="24"/>
          <w:szCs w:val="24"/>
        </w:rPr>
        <w:t xml:space="preserve"> Страховщиком Акта о страховом случае (паспорта убытка) а также предоставления Застрахованным полных банковских реквизитов</w:t>
      </w:r>
      <w:r w:rsidR="00406E18">
        <w:rPr>
          <w:rFonts w:ascii="Times New Roman" w:hAnsi="Times New Roman"/>
          <w:sz w:val="24"/>
          <w:szCs w:val="24"/>
        </w:rPr>
        <w:t>,</w:t>
      </w:r>
      <w:r w:rsidRPr="00621316">
        <w:rPr>
          <w:rFonts w:ascii="Times New Roman" w:hAnsi="Times New Roman"/>
          <w:sz w:val="24"/>
          <w:szCs w:val="24"/>
        </w:rPr>
        <w:t xml:space="preserve"> необходимых для перечисления денежных средств (в зависимости от того, что произойдет позднее). </w:t>
      </w:r>
    </w:p>
    <w:p w:rsidR="009F0CB6" w:rsidRPr="00621316" w:rsidRDefault="009F0CB6" w:rsidP="007B5D00">
      <w:pPr>
        <w:ind w:firstLine="709"/>
        <w:jc w:val="both"/>
        <w:rPr>
          <w:rFonts w:ascii="Times New Roman" w:hAnsi="Times New Roman"/>
          <w:sz w:val="24"/>
          <w:szCs w:val="24"/>
        </w:rPr>
      </w:pPr>
      <w:proofErr w:type="gramStart"/>
      <w:r w:rsidRPr="00621316">
        <w:rPr>
          <w:rFonts w:ascii="Times New Roman" w:hAnsi="Times New Roman"/>
          <w:sz w:val="24"/>
          <w:szCs w:val="24"/>
        </w:rPr>
        <w:t xml:space="preserve">Если Застрахованный в качестве способа получения страховой выплаты выбрал выплату наличными деньгами в кассе Страховщика – выплата страхового возмещения осуществляется в день обращения Застрахованного за страховой выплатой, но не ранее 15 (пятнадцати) рабочих дней с даты утверждения Страховщиком Акта о страховом случае (паспорта убытка). </w:t>
      </w:r>
      <w:proofErr w:type="gramEnd"/>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После осуществления страховой выплаты оригиналы документов Застрахованному/Страхователю не возвращаются.</w:t>
      </w:r>
    </w:p>
    <w:p w:rsidR="009F0CB6" w:rsidRPr="00621316" w:rsidRDefault="009F0CB6" w:rsidP="007B5D00">
      <w:pPr>
        <w:ind w:firstLine="709"/>
        <w:jc w:val="both"/>
        <w:rPr>
          <w:rFonts w:ascii="Times New Roman" w:hAnsi="Times New Roman"/>
          <w:sz w:val="24"/>
          <w:szCs w:val="24"/>
        </w:rPr>
      </w:pPr>
      <w:r w:rsidRPr="00621316">
        <w:rPr>
          <w:rFonts w:ascii="Times New Roman" w:hAnsi="Times New Roman"/>
          <w:sz w:val="24"/>
          <w:szCs w:val="24"/>
        </w:rPr>
        <w:t>Страховщик вправе осуществить страховую выплату ранее установленного срока.</w:t>
      </w:r>
    </w:p>
    <w:p w:rsidR="009F0CB6" w:rsidRPr="007B5D00" w:rsidRDefault="009F0CB6" w:rsidP="007B5D00">
      <w:pPr>
        <w:pStyle w:val="1"/>
        <w:numPr>
          <w:ilvl w:val="0"/>
          <w:numId w:val="11"/>
        </w:numPr>
        <w:tabs>
          <w:tab w:val="clear" w:pos="360"/>
        </w:tabs>
        <w:ind w:left="0" w:firstLine="0"/>
        <w:rPr>
          <w:caps/>
          <w:sz w:val="28"/>
          <w:szCs w:val="28"/>
        </w:rPr>
      </w:pPr>
      <w:bookmarkStart w:id="10" w:name="_Toc494367592"/>
      <w:r w:rsidRPr="007B5D00">
        <w:rPr>
          <w:caps/>
          <w:sz w:val="28"/>
          <w:szCs w:val="28"/>
        </w:rPr>
        <w:t>Случаи отказа в выплате страхового возмещения</w:t>
      </w:r>
      <w:bookmarkEnd w:id="10"/>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 полностью или частично отказать в страховой выплате, если Страхователь или Застрахованный: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в части оплаты расходов, возмещение которых не предусмотрено договором страхования, а также расходов, не подтвержденных документами, предусмотренными настоящими Правилами.</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не признаваемым страховыми случаями в соответствии с настоящими Правилами страхования и условиями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отказывает в выплате по событиям, произошедшим вне срока действия договора страхования.</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 xml:space="preserve">Страховщик освобождается от выплаты страхового возмещения, если иное не предусмотрено договором страхования, когда страховой случай наступил </w:t>
      </w:r>
      <w:proofErr w:type="gramStart"/>
      <w:r w:rsidRPr="00F153A1">
        <w:rPr>
          <w:sz w:val="24"/>
          <w:szCs w:val="24"/>
        </w:rPr>
        <w:t>вследствие</w:t>
      </w:r>
      <w:proofErr w:type="gramEnd"/>
      <w:r w:rsidRPr="00F153A1">
        <w:rPr>
          <w:sz w:val="24"/>
          <w:szCs w:val="24"/>
        </w:rPr>
        <w:t>:</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воздействия ядерного взрыва, радиации или радиоактивного заражения;</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военных действий, а также маневров или иных военных мероприятий;</w:t>
      </w:r>
    </w:p>
    <w:p w:rsidR="009F0CB6" w:rsidRDefault="009F0CB6" w:rsidP="00F153A1">
      <w:pPr>
        <w:pStyle w:val="af7"/>
        <w:numPr>
          <w:ilvl w:val="2"/>
          <w:numId w:val="11"/>
        </w:numPr>
        <w:tabs>
          <w:tab w:val="left" w:pos="1418"/>
        </w:tabs>
        <w:ind w:left="0" w:firstLine="720"/>
        <w:jc w:val="both"/>
        <w:rPr>
          <w:rFonts w:ascii="Times New Roman" w:hAnsi="Times New Roman"/>
          <w:sz w:val="24"/>
          <w:szCs w:val="24"/>
        </w:rPr>
      </w:pPr>
      <w:r>
        <w:rPr>
          <w:rFonts w:ascii="Times New Roman" w:hAnsi="Times New Roman"/>
          <w:sz w:val="24"/>
          <w:szCs w:val="24"/>
        </w:rPr>
        <w:t>гражданской войны, народных волнений всякого рода или забастовок.</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F0CB6" w:rsidRPr="00B60F1D" w:rsidRDefault="009F0CB6" w:rsidP="00F153A1">
      <w:pPr>
        <w:pStyle w:val="af7"/>
        <w:numPr>
          <w:ilvl w:val="1"/>
          <w:numId w:val="11"/>
        </w:numPr>
        <w:tabs>
          <w:tab w:val="left" w:pos="1418"/>
        </w:tabs>
        <w:ind w:left="0" w:firstLine="709"/>
        <w:jc w:val="both"/>
        <w:rPr>
          <w:sz w:val="24"/>
          <w:szCs w:val="24"/>
        </w:rPr>
      </w:pPr>
      <w:r w:rsidRPr="00621316">
        <w:rPr>
          <w:sz w:val="24"/>
          <w:szCs w:val="24"/>
        </w:rPr>
        <w:t>Решение об отказе в выплате страхового возмещения сообщается Страхователю (Застрахованному) в письменной форме с обоснованием причин отказа.</w:t>
      </w:r>
    </w:p>
    <w:p w:rsidR="00B60F1D" w:rsidRPr="00F153A1" w:rsidRDefault="00B60F1D" w:rsidP="00F153A1">
      <w:pPr>
        <w:pStyle w:val="af7"/>
        <w:numPr>
          <w:ilvl w:val="1"/>
          <w:numId w:val="11"/>
        </w:numPr>
        <w:tabs>
          <w:tab w:val="left" w:pos="1418"/>
        </w:tabs>
        <w:ind w:left="0" w:firstLine="709"/>
        <w:jc w:val="both"/>
        <w:rPr>
          <w:sz w:val="24"/>
          <w:szCs w:val="24"/>
        </w:rPr>
      </w:pPr>
      <w:r w:rsidRPr="00F153A1">
        <w:rPr>
          <w:sz w:val="24"/>
          <w:szCs w:val="24"/>
        </w:rPr>
        <w:t>Страховщик не вправе отказать в выплате страхового возмещения по основаниям, не предусмотренным законодательством или настоящими Правилами</w:t>
      </w:r>
      <w:r w:rsidR="00904958" w:rsidRPr="00F153A1">
        <w:rPr>
          <w:sz w:val="24"/>
          <w:szCs w:val="24"/>
        </w:rPr>
        <w:t>.</w:t>
      </w:r>
    </w:p>
    <w:p w:rsidR="009F0CB6" w:rsidRPr="007B5D00" w:rsidRDefault="009F0CB6" w:rsidP="007B5D00">
      <w:pPr>
        <w:pStyle w:val="1"/>
        <w:numPr>
          <w:ilvl w:val="0"/>
          <w:numId w:val="11"/>
        </w:numPr>
        <w:tabs>
          <w:tab w:val="clear" w:pos="360"/>
        </w:tabs>
        <w:ind w:left="0" w:firstLine="0"/>
        <w:rPr>
          <w:caps/>
          <w:sz w:val="28"/>
          <w:szCs w:val="28"/>
        </w:rPr>
      </w:pPr>
      <w:bookmarkStart w:id="11" w:name="_Toc494367593"/>
      <w:r w:rsidRPr="007B5D00">
        <w:rPr>
          <w:caps/>
          <w:sz w:val="28"/>
          <w:szCs w:val="28"/>
        </w:rPr>
        <w:t>Прекращение действия договора страхования</w:t>
      </w:r>
      <w:bookmarkEnd w:id="11"/>
    </w:p>
    <w:p w:rsidR="009F0CB6" w:rsidRPr="00621316" w:rsidRDefault="009F0CB6" w:rsidP="00F153A1">
      <w:pPr>
        <w:pStyle w:val="af7"/>
        <w:numPr>
          <w:ilvl w:val="1"/>
          <w:numId w:val="11"/>
        </w:numPr>
        <w:tabs>
          <w:tab w:val="left" w:pos="1418"/>
        </w:tabs>
        <w:ind w:left="0" w:firstLine="709"/>
        <w:jc w:val="both"/>
        <w:rPr>
          <w:sz w:val="24"/>
          <w:szCs w:val="24"/>
        </w:rPr>
      </w:pPr>
      <w:r w:rsidRPr="00621316">
        <w:rPr>
          <w:sz w:val="24"/>
          <w:szCs w:val="24"/>
        </w:rPr>
        <w:lastRenderedPageBreak/>
        <w:t>Договор страхования прекращается: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ab/>
        <w:t xml:space="preserve">по </w:t>
      </w:r>
      <w:proofErr w:type="gramStart"/>
      <w:r w:rsidRPr="00F153A1">
        <w:rPr>
          <w:rFonts w:ascii="Times New Roman" w:hAnsi="Times New Roman"/>
          <w:sz w:val="24"/>
          <w:szCs w:val="24"/>
        </w:rPr>
        <w:t>истечении</w:t>
      </w:r>
      <w:proofErr w:type="gramEnd"/>
      <w:r w:rsidRPr="00F153A1">
        <w:rPr>
          <w:rFonts w:ascii="Times New Roman" w:hAnsi="Times New Roman"/>
          <w:sz w:val="24"/>
          <w:szCs w:val="24"/>
        </w:rPr>
        <w:t xml:space="preserve"> срока его действия (в 24.00 часа указанной в страховом полисе даты окончания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по возвращении </w:t>
      </w:r>
      <w:proofErr w:type="gramStart"/>
      <w:r w:rsidRPr="00F153A1">
        <w:rPr>
          <w:rFonts w:ascii="Times New Roman" w:hAnsi="Times New Roman"/>
          <w:sz w:val="24"/>
          <w:szCs w:val="24"/>
        </w:rPr>
        <w:t>Застрахованного</w:t>
      </w:r>
      <w:proofErr w:type="gramEnd"/>
      <w:r w:rsidRPr="00F153A1">
        <w:rPr>
          <w:rFonts w:ascii="Times New Roman" w:hAnsi="Times New Roman"/>
          <w:sz w:val="24"/>
          <w:szCs w:val="24"/>
        </w:rPr>
        <w:t xml:space="preserve"> (в соответствии с датой отметки пограничных служб в заграничном паспорте о пересечении государственной границы);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случае исполнения Страховщиком обязательств по договору в полном объеме;</w:t>
      </w:r>
    </w:p>
    <w:p w:rsidR="00E87402" w:rsidRPr="001C6A7A" w:rsidRDefault="00E87402" w:rsidP="00F153A1">
      <w:pPr>
        <w:pStyle w:val="af7"/>
        <w:numPr>
          <w:ilvl w:val="2"/>
          <w:numId w:val="11"/>
        </w:numPr>
        <w:tabs>
          <w:tab w:val="left" w:pos="1418"/>
        </w:tabs>
        <w:ind w:left="0" w:firstLine="720"/>
        <w:jc w:val="both"/>
        <w:rPr>
          <w:rFonts w:ascii="Times New Roman" w:hAnsi="Times New Roman"/>
          <w:sz w:val="24"/>
          <w:szCs w:val="24"/>
        </w:rPr>
      </w:pPr>
      <w:r w:rsidRPr="00E87402">
        <w:rPr>
          <w:rFonts w:ascii="Times New Roman" w:hAnsi="Times New Roman"/>
          <w:sz w:val="24"/>
          <w:szCs w:val="24"/>
        </w:rPr>
        <w:t xml:space="preserve">в случае полного отзыва субъектом персональных данных своего согласия на обработку персональных данных, за исключением случаев, когда для исполнения договора </w:t>
      </w:r>
      <w:r w:rsidRPr="001C6A7A">
        <w:rPr>
          <w:rFonts w:ascii="Times New Roman" w:hAnsi="Times New Roman"/>
          <w:sz w:val="24"/>
          <w:szCs w:val="24"/>
        </w:rPr>
        <w:t>страхования согласие субъекта персональных данных не требуется (</w:t>
      </w:r>
      <w:r w:rsidR="007B5D00">
        <w:rPr>
          <w:rFonts w:ascii="Times New Roman" w:hAnsi="Times New Roman"/>
          <w:sz w:val="24"/>
          <w:szCs w:val="24"/>
        </w:rPr>
        <w:t>п. </w:t>
      </w:r>
      <w:r w:rsidR="001C6A7A">
        <w:rPr>
          <w:rFonts w:ascii="Times New Roman" w:hAnsi="Times New Roman"/>
          <w:sz w:val="24"/>
          <w:szCs w:val="24"/>
        </w:rPr>
        <w:t xml:space="preserve">8.5 </w:t>
      </w:r>
      <w:r w:rsidRPr="001C6A7A">
        <w:rPr>
          <w:rFonts w:ascii="Times New Roman" w:hAnsi="Times New Roman"/>
          <w:sz w:val="24"/>
          <w:szCs w:val="24"/>
        </w:rPr>
        <w:t>настоящих Правил);</w:t>
      </w:r>
    </w:p>
    <w:p w:rsidR="00E87402" w:rsidRPr="00F153A1" w:rsidRDefault="00E87402" w:rsidP="00F153A1">
      <w:pPr>
        <w:pStyle w:val="af7"/>
        <w:numPr>
          <w:ilvl w:val="1"/>
          <w:numId w:val="11"/>
        </w:numPr>
        <w:tabs>
          <w:tab w:val="left" w:pos="1418"/>
        </w:tabs>
        <w:ind w:left="0" w:firstLine="709"/>
        <w:jc w:val="both"/>
        <w:rPr>
          <w:sz w:val="24"/>
          <w:szCs w:val="24"/>
        </w:rPr>
      </w:pPr>
      <w:r w:rsidRPr="00F153A1">
        <w:rPr>
          <w:sz w:val="24"/>
          <w:szCs w:val="24"/>
        </w:rPr>
        <w:t>Страховател</w:t>
      </w:r>
      <w:r w:rsidR="002C47BD" w:rsidRPr="00F153A1">
        <w:rPr>
          <w:sz w:val="24"/>
          <w:szCs w:val="24"/>
        </w:rPr>
        <w:t>ь вправе отказаться о</w:t>
      </w:r>
      <w:r w:rsidRPr="00F153A1">
        <w:rPr>
          <w:sz w:val="24"/>
          <w:szCs w:val="24"/>
        </w:rPr>
        <w:t>т договора страхования</w:t>
      </w:r>
      <w:r w:rsidR="002C47BD" w:rsidRPr="00F153A1">
        <w:rPr>
          <w:sz w:val="24"/>
          <w:szCs w:val="24"/>
        </w:rPr>
        <w:t xml:space="preserve"> в любое время</w:t>
      </w:r>
      <w:r w:rsidRPr="00F153A1">
        <w:rPr>
          <w:sz w:val="24"/>
          <w:szCs w:val="24"/>
        </w:rPr>
        <w:t xml:space="preserve">, если к моменту такого отказа возможность наступления страхового случая не </w:t>
      </w:r>
      <w:proofErr w:type="gramStart"/>
      <w:r w:rsidRPr="00F153A1">
        <w:rPr>
          <w:sz w:val="24"/>
          <w:szCs w:val="24"/>
        </w:rPr>
        <w:t>отпала и существование страхового риска</w:t>
      </w:r>
      <w:r w:rsidR="005F4205" w:rsidRPr="00F153A1">
        <w:rPr>
          <w:sz w:val="24"/>
          <w:szCs w:val="24"/>
        </w:rPr>
        <w:t xml:space="preserve"> </w:t>
      </w:r>
      <w:r w:rsidRPr="00F153A1">
        <w:rPr>
          <w:sz w:val="24"/>
          <w:szCs w:val="24"/>
        </w:rPr>
        <w:t>не прекратилось</w:t>
      </w:r>
      <w:proofErr w:type="gramEnd"/>
      <w:r w:rsidRPr="00F153A1">
        <w:rPr>
          <w:sz w:val="24"/>
          <w:szCs w:val="24"/>
        </w:rPr>
        <w:t xml:space="preserve"> по обстоятельствам иным, чем страховой случа</w:t>
      </w:r>
      <w:r w:rsidR="002C47BD" w:rsidRPr="00F153A1">
        <w:rPr>
          <w:sz w:val="24"/>
          <w:szCs w:val="24"/>
        </w:rPr>
        <w:t>й. При досрочном отказе Страхователя от договора страхования уплаченная Страховщику страховая премия не подлежит возврату.</w:t>
      </w:r>
    </w:p>
    <w:p w:rsidR="002C47BD" w:rsidRPr="00F153A1" w:rsidRDefault="002C47BD" w:rsidP="00F153A1">
      <w:pPr>
        <w:pStyle w:val="af7"/>
        <w:numPr>
          <w:ilvl w:val="1"/>
          <w:numId w:val="11"/>
        </w:numPr>
        <w:tabs>
          <w:tab w:val="left" w:pos="1418"/>
        </w:tabs>
        <w:ind w:left="0" w:firstLine="709"/>
        <w:jc w:val="both"/>
        <w:rPr>
          <w:sz w:val="24"/>
          <w:szCs w:val="24"/>
        </w:rPr>
      </w:pPr>
      <w:r w:rsidRPr="00F153A1">
        <w:rPr>
          <w:sz w:val="24"/>
          <w:szCs w:val="24"/>
        </w:rPr>
        <w:t>Страховая премия не возвращается после истечения срока действия договора страхования, указанного в договоре страхования, за исключением случаев, предусмотренных действующим законодательством Российской Федерации.</w:t>
      </w:r>
    </w:p>
    <w:p w:rsidR="007856A4" w:rsidRPr="00F153A1" w:rsidRDefault="007856A4" w:rsidP="00F153A1">
      <w:pPr>
        <w:pStyle w:val="af7"/>
        <w:numPr>
          <w:ilvl w:val="1"/>
          <w:numId w:val="11"/>
        </w:numPr>
        <w:tabs>
          <w:tab w:val="left" w:pos="1418"/>
        </w:tabs>
        <w:ind w:left="0" w:firstLine="709"/>
        <w:jc w:val="both"/>
        <w:rPr>
          <w:sz w:val="24"/>
          <w:szCs w:val="24"/>
        </w:rPr>
      </w:pPr>
      <w:r w:rsidRPr="00F153A1">
        <w:rPr>
          <w:sz w:val="24"/>
          <w:szCs w:val="24"/>
        </w:rPr>
        <w:t>Особые условия отказа Страхователя – физического лица от Договора.</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proofErr w:type="gramStart"/>
      <w:r w:rsidRPr="00F153A1">
        <w:rPr>
          <w:rFonts w:ascii="Times New Roman" w:hAnsi="Times New Roman"/>
          <w:sz w:val="24"/>
          <w:szCs w:val="24"/>
        </w:rPr>
        <w:t>Страхователь – физическое лицо</w:t>
      </w:r>
      <w:r w:rsidR="00FA6F5C" w:rsidRPr="00F153A1">
        <w:rPr>
          <w:rFonts w:ascii="Times New Roman" w:hAnsi="Times New Roman"/>
          <w:sz w:val="24"/>
          <w:szCs w:val="24"/>
        </w:rPr>
        <w:t xml:space="preserve"> </w:t>
      </w:r>
      <w:r w:rsidR="006B6468" w:rsidRPr="00F153A1">
        <w:rPr>
          <w:rFonts w:ascii="Times New Roman" w:hAnsi="Times New Roman"/>
          <w:sz w:val="24"/>
          <w:szCs w:val="24"/>
        </w:rPr>
        <w:t xml:space="preserve">в дополнение к условиям о досрочном расторжении договора страхования, указанным в </w:t>
      </w:r>
      <w:proofErr w:type="spellStart"/>
      <w:r w:rsidR="007B5D00" w:rsidRPr="00F153A1">
        <w:rPr>
          <w:rFonts w:ascii="Times New Roman" w:hAnsi="Times New Roman"/>
          <w:sz w:val="24"/>
          <w:szCs w:val="24"/>
        </w:rPr>
        <w:t>пп</w:t>
      </w:r>
      <w:proofErr w:type="spellEnd"/>
      <w:r w:rsidR="007B5D00" w:rsidRPr="00F153A1">
        <w:rPr>
          <w:rFonts w:ascii="Times New Roman" w:hAnsi="Times New Roman"/>
          <w:sz w:val="24"/>
          <w:szCs w:val="24"/>
        </w:rPr>
        <w:t>. </w:t>
      </w:r>
      <w:r w:rsidR="00B76D36" w:rsidRPr="00F153A1">
        <w:rPr>
          <w:rFonts w:ascii="Times New Roman" w:hAnsi="Times New Roman"/>
          <w:sz w:val="24"/>
          <w:szCs w:val="24"/>
        </w:rPr>
        <w:t>11.1</w:t>
      </w:r>
      <w:r w:rsidR="00396305">
        <w:rPr>
          <w:rFonts w:ascii="Times New Roman" w:hAnsi="Times New Roman"/>
          <w:sz w:val="24"/>
          <w:szCs w:val="24"/>
        </w:rPr>
        <w:t>–</w:t>
      </w:r>
      <w:r w:rsidR="00B76D36" w:rsidRPr="00F153A1">
        <w:rPr>
          <w:rFonts w:ascii="Times New Roman" w:hAnsi="Times New Roman"/>
          <w:sz w:val="24"/>
          <w:szCs w:val="24"/>
        </w:rPr>
        <w:t>11.3 настоящих Правил</w:t>
      </w:r>
      <w:r w:rsidR="002C7042">
        <w:rPr>
          <w:rFonts w:ascii="Times New Roman" w:hAnsi="Times New Roman"/>
          <w:sz w:val="24"/>
          <w:szCs w:val="24"/>
        </w:rPr>
        <w:t xml:space="preserve"> </w:t>
      </w:r>
      <w:r w:rsidRPr="00F153A1">
        <w:rPr>
          <w:rFonts w:ascii="Times New Roman" w:hAnsi="Times New Roman"/>
          <w:sz w:val="24"/>
          <w:szCs w:val="24"/>
        </w:rPr>
        <w:t>вправе досрочно отказаться от договора</w:t>
      </w:r>
      <w:r w:rsidR="0066170D" w:rsidRPr="00F153A1">
        <w:rPr>
          <w:rFonts w:ascii="Times New Roman" w:hAnsi="Times New Roman"/>
          <w:sz w:val="24"/>
          <w:szCs w:val="24"/>
        </w:rPr>
        <w:t xml:space="preserve"> добровольного </w:t>
      </w:r>
      <w:r w:rsidRPr="00F153A1">
        <w:rPr>
          <w:rFonts w:ascii="Times New Roman" w:hAnsi="Times New Roman"/>
          <w:sz w:val="24"/>
          <w:szCs w:val="24"/>
        </w:rPr>
        <w:t xml:space="preserve">страхования в течение </w:t>
      </w:r>
      <w:del w:id="12" w:author="Тихомирова Анна Владимировна (ДПРБ)" w:date="2017-09-27T17:05:00Z">
        <w:r w:rsidRPr="00F153A1" w:rsidDel="00B400ED">
          <w:rPr>
            <w:rFonts w:ascii="Times New Roman" w:hAnsi="Times New Roman"/>
            <w:sz w:val="24"/>
            <w:szCs w:val="24"/>
          </w:rPr>
          <w:delText xml:space="preserve">5 </w:delText>
        </w:r>
      </w:del>
      <w:ins w:id="13" w:author="Тихомирова Анна Владимировна (ДПРБ)" w:date="2017-09-27T17:05:00Z">
        <w:r w:rsidR="00B400ED" w:rsidRPr="00F153A1">
          <w:rPr>
            <w:rFonts w:ascii="Times New Roman" w:hAnsi="Times New Roman"/>
            <w:sz w:val="24"/>
            <w:szCs w:val="24"/>
          </w:rPr>
          <w:t xml:space="preserve">14 </w:t>
        </w:r>
      </w:ins>
      <w:r w:rsidRPr="00F153A1">
        <w:rPr>
          <w:rFonts w:ascii="Times New Roman" w:hAnsi="Times New Roman"/>
          <w:sz w:val="24"/>
          <w:szCs w:val="24"/>
        </w:rPr>
        <w:t>(</w:t>
      </w:r>
      <w:del w:id="14" w:author="Тихомирова Анна Владимировна (ДПРБ)" w:date="2017-09-27T17:05:00Z">
        <w:r w:rsidRPr="00F153A1" w:rsidDel="00B400ED">
          <w:rPr>
            <w:rFonts w:ascii="Times New Roman" w:hAnsi="Times New Roman"/>
            <w:sz w:val="24"/>
            <w:szCs w:val="24"/>
          </w:rPr>
          <w:delText>пяти</w:delText>
        </w:r>
      </w:del>
      <w:ins w:id="15" w:author="Тихомирова Анна Владимировна (ДПРБ)" w:date="2017-09-27T17:05:00Z">
        <w:r w:rsidR="00B400ED" w:rsidRPr="00F153A1">
          <w:rPr>
            <w:rFonts w:ascii="Times New Roman" w:hAnsi="Times New Roman"/>
            <w:sz w:val="24"/>
            <w:szCs w:val="24"/>
          </w:rPr>
          <w:t>четырнадцати</w:t>
        </w:r>
      </w:ins>
      <w:r w:rsidRPr="00F153A1">
        <w:rPr>
          <w:rFonts w:ascii="Times New Roman" w:hAnsi="Times New Roman"/>
          <w:sz w:val="24"/>
          <w:szCs w:val="24"/>
        </w:rPr>
        <w:t xml:space="preserve">) </w:t>
      </w:r>
      <w:del w:id="16" w:author="Тихомирова Анна Владимировна (ДПРБ)" w:date="2017-09-27T17:05:00Z">
        <w:r w:rsidRPr="00F153A1" w:rsidDel="00B400ED">
          <w:rPr>
            <w:rFonts w:ascii="Times New Roman" w:hAnsi="Times New Roman"/>
            <w:sz w:val="24"/>
            <w:szCs w:val="24"/>
          </w:rPr>
          <w:delText xml:space="preserve">рабочих </w:delText>
        </w:r>
      </w:del>
      <w:ins w:id="17" w:author="Тихомирова Анна Владимировна (ДПРБ)" w:date="2017-09-27T17:05:00Z">
        <w:r w:rsidR="00B400ED" w:rsidRPr="00F153A1">
          <w:rPr>
            <w:rFonts w:ascii="Times New Roman" w:hAnsi="Times New Roman"/>
            <w:sz w:val="24"/>
            <w:szCs w:val="24"/>
          </w:rPr>
          <w:t xml:space="preserve">календарных </w:t>
        </w:r>
      </w:ins>
      <w:r w:rsidRPr="00F153A1">
        <w:rPr>
          <w:rFonts w:ascii="Times New Roman" w:hAnsi="Times New Roman"/>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roofErr w:type="gramEnd"/>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 </w:t>
      </w:r>
      <w:proofErr w:type="gramStart"/>
      <w:r w:rsidRPr="00F153A1">
        <w:rPr>
          <w:rFonts w:ascii="Times New Roman" w:hAnsi="Times New Roman"/>
          <w:sz w:val="24"/>
          <w:szCs w:val="24"/>
        </w:rPr>
        <w:t>случае</w:t>
      </w:r>
      <w:proofErr w:type="gramEnd"/>
      <w:r w:rsidRPr="00F153A1">
        <w:rPr>
          <w:rFonts w:ascii="Times New Roman" w:hAnsi="Times New Roman"/>
          <w:sz w:val="24"/>
          <w:szCs w:val="24"/>
        </w:rPr>
        <w:t xml:space="preserve"> если Страхователь отказался от договора страхования в срок, указанный в </w:t>
      </w:r>
      <w:r w:rsidR="006B6468" w:rsidRPr="00F153A1">
        <w:rPr>
          <w:rFonts w:ascii="Times New Roman" w:hAnsi="Times New Roman"/>
          <w:sz w:val="24"/>
          <w:szCs w:val="24"/>
        </w:rPr>
        <w:t xml:space="preserve">части 1 </w:t>
      </w:r>
      <w:r w:rsidRPr="00F153A1">
        <w:rPr>
          <w:rFonts w:ascii="Times New Roman" w:hAnsi="Times New Roman"/>
          <w:sz w:val="24"/>
          <w:szCs w:val="24"/>
        </w:rPr>
        <w:t>настоящ</w:t>
      </w:r>
      <w:r w:rsidR="006B6468" w:rsidRPr="00F153A1">
        <w:rPr>
          <w:rFonts w:ascii="Times New Roman" w:hAnsi="Times New Roman"/>
          <w:sz w:val="24"/>
          <w:szCs w:val="24"/>
        </w:rPr>
        <w:t>его пункта</w:t>
      </w:r>
      <w:r w:rsidRPr="00F153A1">
        <w:rPr>
          <w:rFonts w:ascii="Times New Roman" w:hAnsi="Times New Roman"/>
          <w:sz w:val="24"/>
          <w:szCs w:val="24"/>
        </w:rPr>
        <w:t>,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proofErr w:type="gramStart"/>
      <w:r w:rsidRPr="00F153A1">
        <w:rPr>
          <w:rFonts w:ascii="Times New Roman" w:hAnsi="Times New Roman"/>
          <w:sz w:val="24"/>
          <w:szCs w:val="24"/>
        </w:rPr>
        <w:t xml:space="preserve">В случае если Страхователь отказался от договора страхования в срок, указанный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 xml:space="preserve">, но после даты начала действия договора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w:t>
      </w:r>
      <w:r w:rsidR="002F758B" w:rsidRPr="00F153A1">
        <w:rPr>
          <w:rFonts w:ascii="Times New Roman" w:hAnsi="Times New Roman"/>
          <w:sz w:val="24"/>
          <w:szCs w:val="24"/>
        </w:rPr>
        <w:t>соглашением сторон</w:t>
      </w:r>
      <w:r w:rsidRPr="00F153A1">
        <w:rPr>
          <w:rFonts w:ascii="Times New Roman" w:hAnsi="Times New Roman"/>
          <w:sz w:val="24"/>
          <w:szCs w:val="24"/>
        </w:rPr>
        <w:t>.</w:t>
      </w:r>
      <w:proofErr w:type="gramEnd"/>
    </w:p>
    <w:p w:rsidR="007856A4" w:rsidRPr="00F153A1" w:rsidRDefault="007856A4"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При досрочном прекращении договора страхования в порядке, предусмотренном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договор страхования считается прекратившим свое действие </w:t>
      </w:r>
      <w:proofErr w:type="gramStart"/>
      <w:r w:rsidRPr="00F153A1">
        <w:rPr>
          <w:rFonts w:ascii="Times New Roman" w:hAnsi="Times New Roman"/>
          <w:sz w:val="24"/>
          <w:szCs w:val="24"/>
        </w:rPr>
        <w:t>с даты получения</w:t>
      </w:r>
      <w:proofErr w:type="gramEnd"/>
      <w:r w:rsidRPr="00F153A1">
        <w:rPr>
          <w:rFonts w:ascii="Times New Roman" w:hAnsi="Times New Roman"/>
          <w:sz w:val="24"/>
          <w:szCs w:val="24"/>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B76D36" w:rsidRPr="00F153A1">
        <w:rPr>
          <w:rFonts w:ascii="Times New Roman" w:hAnsi="Times New Roman"/>
          <w:sz w:val="24"/>
          <w:szCs w:val="24"/>
        </w:rPr>
        <w:t>части 1 настоящего пункта</w:t>
      </w:r>
      <w:r w:rsidRPr="00F153A1">
        <w:rPr>
          <w:rFonts w:ascii="Times New Roman" w:hAnsi="Times New Roman"/>
          <w:sz w:val="24"/>
          <w:szCs w:val="24"/>
        </w:rPr>
        <w:t>.</w:t>
      </w:r>
    </w:p>
    <w:p w:rsidR="002F758B" w:rsidRPr="00F153A1" w:rsidRDefault="002F758B"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 xml:space="preserve">Возврат страховой премии Страхователю в соответствии с </w:t>
      </w:r>
      <w:r w:rsidR="00B76D36" w:rsidRPr="00F153A1">
        <w:rPr>
          <w:rFonts w:ascii="Times New Roman" w:hAnsi="Times New Roman"/>
          <w:sz w:val="24"/>
          <w:szCs w:val="24"/>
        </w:rPr>
        <w:t>настоящим пунктом</w:t>
      </w:r>
      <w:r w:rsidRPr="00F153A1">
        <w:rPr>
          <w:rFonts w:ascii="Times New Roman" w:hAnsi="Times New Roman"/>
          <w:sz w:val="24"/>
          <w:szCs w:val="24"/>
        </w:rPr>
        <w:t xml:space="preserve">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B76D36" w:rsidRPr="00F153A1" w:rsidRDefault="00B76D36" w:rsidP="00F153A1">
      <w:pPr>
        <w:pStyle w:val="af7"/>
        <w:numPr>
          <w:ilvl w:val="0"/>
          <w:numId w:val="14"/>
        </w:numPr>
        <w:tabs>
          <w:tab w:val="left" w:pos="1418"/>
        </w:tabs>
        <w:ind w:left="0" w:firstLine="709"/>
        <w:jc w:val="both"/>
        <w:rPr>
          <w:rFonts w:ascii="Times New Roman" w:hAnsi="Times New Roman"/>
          <w:sz w:val="24"/>
          <w:szCs w:val="24"/>
        </w:rPr>
      </w:pPr>
      <w:r w:rsidRPr="00F153A1">
        <w:rPr>
          <w:rFonts w:ascii="Times New Roman" w:hAnsi="Times New Roman"/>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9F0CB6" w:rsidRPr="007B5D00" w:rsidRDefault="009F0CB6" w:rsidP="007B5D00">
      <w:pPr>
        <w:pStyle w:val="1"/>
        <w:numPr>
          <w:ilvl w:val="0"/>
          <w:numId w:val="11"/>
        </w:numPr>
        <w:tabs>
          <w:tab w:val="clear" w:pos="360"/>
        </w:tabs>
        <w:ind w:left="0" w:firstLine="0"/>
        <w:rPr>
          <w:caps/>
          <w:sz w:val="28"/>
          <w:szCs w:val="28"/>
        </w:rPr>
      </w:pPr>
      <w:bookmarkStart w:id="18" w:name="_Toc494367594"/>
      <w:r w:rsidRPr="007B5D00">
        <w:rPr>
          <w:caps/>
          <w:sz w:val="28"/>
          <w:szCs w:val="28"/>
        </w:rPr>
        <w:t>Права и обязанности сторон</w:t>
      </w:r>
      <w:bookmarkEnd w:id="18"/>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lastRenderedPageBreak/>
        <w:t xml:space="preserve">выдать страховой полис с приложением настоящих Правил </w:t>
      </w:r>
      <w:r w:rsidRPr="00621316">
        <w:rPr>
          <w:rFonts w:ascii="Times New Roman" w:hAnsi="Times New Roman"/>
          <w:sz w:val="24"/>
          <w:szCs w:val="24"/>
        </w:rPr>
        <w:t>или экземпляр договора страхования</w:t>
      </w:r>
      <w:r w:rsidRPr="00F153A1">
        <w:rPr>
          <w:rFonts w:ascii="Times New Roman" w:hAnsi="Times New Roman"/>
          <w:sz w:val="24"/>
          <w:szCs w:val="24"/>
        </w:rPr>
        <w:t>;</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признании случая страховым произвести страховую выплату в установленный договором страхования срок;</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по требованиям страхователей, застрахованных лиц, а также лиц, имеющих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страховой суммы, расчеты страховой выплаты.</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обязан:</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своевременно уплатить страховую премию (уплачивать страховые взносы);</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представить документы, необходимые для заключения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в предусмотренный срок сообщить о наступлении страхового случая и представить все необходимые документы для принятия решения о страховом случае и определении размера понесенных убытков.</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Страховщик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проводить проверку документов, представленных для решения вопроса о признании события страховым случаем и определения размера убытков;</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запрашивать сведения у организаций, располагающих информацией об обстоятельствах стразового случая, в том числе о состоянии здоровья Застрахованного;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провести медицинское освидетельствование Застрахованного лица е наступления страхового случая</w:t>
      </w:r>
      <w:r w:rsidR="001C541F" w:rsidRPr="00F153A1">
        <w:rPr>
          <w:rFonts w:ascii="Times New Roman" w:hAnsi="Times New Roman"/>
          <w:sz w:val="24"/>
          <w:szCs w:val="24"/>
        </w:rPr>
        <w:t>, связанного с повреждением здоровья Застрахованного,</w:t>
      </w:r>
      <w:r w:rsidR="005F4205" w:rsidRPr="00F153A1">
        <w:rPr>
          <w:rFonts w:ascii="Times New Roman" w:hAnsi="Times New Roman"/>
          <w:sz w:val="24"/>
          <w:szCs w:val="24"/>
        </w:rPr>
        <w:t xml:space="preserve"> </w:t>
      </w:r>
      <w:r w:rsidR="001C541F" w:rsidRPr="00F153A1">
        <w:rPr>
          <w:rFonts w:ascii="Times New Roman" w:hAnsi="Times New Roman"/>
          <w:sz w:val="24"/>
          <w:szCs w:val="24"/>
        </w:rPr>
        <w:t>при согласии Застрахованного на такое обследование</w:t>
      </w:r>
    </w:p>
    <w:p w:rsidR="009F0CB6" w:rsidRPr="00F153A1" w:rsidRDefault="009F0CB6" w:rsidP="00F153A1">
      <w:pPr>
        <w:pStyle w:val="af7"/>
        <w:numPr>
          <w:ilvl w:val="1"/>
          <w:numId w:val="11"/>
        </w:numPr>
        <w:tabs>
          <w:tab w:val="left" w:pos="1418"/>
        </w:tabs>
        <w:ind w:left="0" w:firstLine="709"/>
        <w:jc w:val="both"/>
        <w:rPr>
          <w:sz w:val="24"/>
          <w:szCs w:val="24"/>
        </w:rPr>
      </w:pPr>
      <w:r w:rsidRPr="00F153A1">
        <w:rPr>
          <w:sz w:val="24"/>
          <w:szCs w:val="24"/>
        </w:rPr>
        <w:t>Страхователь имеет право:</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на своевременное получение страхового полиса (договора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 xml:space="preserve">на получение страховой выплаты на </w:t>
      </w:r>
      <w:proofErr w:type="gramStart"/>
      <w:r w:rsidRPr="00F153A1">
        <w:rPr>
          <w:rFonts w:ascii="Times New Roman" w:hAnsi="Times New Roman"/>
          <w:sz w:val="24"/>
          <w:szCs w:val="24"/>
        </w:rPr>
        <w:t>условиях</w:t>
      </w:r>
      <w:proofErr w:type="gramEnd"/>
      <w:r w:rsidRPr="00F153A1">
        <w:rPr>
          <w:rFonts w:ascii="Times New Roman" w:hAnsi="Times New Roman"/>
          <w:sz w:val="24"/>
          <w:szCs w:val="24"/>
        </w:rPr>
        <w:t xml:space="preserve"> и в сроки, предусмотренные договором страхования;</w:t>
      </w:r>
    </w:p>
    <w:p w:rsidR="009F0CB6" w:rsidRPr="00F153A1" w:rsidRDefault="009F0CB6" w:rsidP="00F153A1">
      <w:pPr>
        <w:pStyle w:val="af7"/>
        <w:numPr>
          <w:ilvl w:val="2"/>
          <w:numId w:val="11"/>
        </w:numPr>
        <w:tabs>
          <w:tab w:val="left" w:pos="1418"/>
        </w:tabs>
        <w:ind w:left="0" w:firstLine="720"/>
        <w:jc w:val="both"/>
        <w:rPr>
          <w:rFonts w:ascii="Times New Roman" w:hAnsi="Times New Roman"/>
          <w:sz w:val="24"/>
          <w:szCs w:val="24"/>
        </w:rPr>
      </w:pPr>
      <w:r w:rsidRPr="00F153A1">
        <w:rPr>
          <w:rFonts w:ascii="Times New Roman" w:hAnsi="Times New Roman"/>
          <w:sz w:val="24"/>
          <w:szCs w:val="24"/>
        </w:rPr>
        <w:t>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страховой суммы, расчетов страховой выплаты.</w:t>
      </w:r>
    </w:p>
    <w:p w:rsidR="009F0CB6" w:rsidRPr="007B5D00" w:rsidRDefault="009F0CB6" w:rsidP="007B5D00">
      <w:pPr>
        <w:pStyle w:val="1"/>
        <w:numPr>
          <w:ilvl w:val="0"/>
          <w:numId w:val="11"/>
        </w:numPr>
        <w:tabs>
          <w:tab w:val="clear" w:pos="360"/>
        </w:tabs>
        <w:ind w:left="0" w:firstLine="0"/>
        <w:rPr>
          <w:caps/>
          <w:sz w:val="28"/>
          <w:szCs w:val="28"/>
        </w:rPr>
      </w:pPr>
      <w:bookmarkStart w:id="19" w:name="_Toc494367595"/>
      <w:r w:rsidRPr="007B5D00">
        <w:rPr>
          <w:caps/>
          <w:sz w:val="28"/>
          <w:szCs w:val="28"/>
        </w:rPr>
        <w:t>Порядок рассмотрения споров</w:t>
      </w:r>
      <w:bookmarkEnd w:id="19"/>
    </w:p>
    <w:p w:rsidR="009F0CB6" w:rsidRPr="007B5D00" w:rsidRDefault="009F0CB6" w:rsidP="007B5D00">
      <w:pPr>
        <w:ind w:firstLine="709"/>
        <w:jc w:val="both"/>
        <w:rPr>
          <w:rFonts w:ascii="Times New Roman" w:hAnsi="Times New Roman"/>
          <w:sz w:val="24"/>
          <w:szCs w:val="24"/>
        </w:rPr>
      </w:pPr>
      <w:r w:rsidRPr="00621316">
        <w:rPr>
          <w:rFonts w:ascii="Times New Roman" w:hAnsi="Times New Roman"/>
          <w:sz w:val="24"/>
          <w:szCs w:val="24"/>
        </w:rPr>
        <w:t xml:space="preserve">Споры, связанные с договором страхования, решаются путем переговоров. Если между </w:t>
      </w:r>
      <w:r w:rsidRPr="007B5D00">
        <w:rPr>
          <w:rFonts w:ascii="Times New Roman" w:hAnsi="Times New Roman"/>
          <w:sz w:val="24"/>
          <w:szCs w:val="24"/>
        </w:rPr>
        <w:t>сторонами не достигнуто соглашение относительно предмета спора, то спор передается на рассмотрение суда в соответствии с действующим</w:t>
      </w:r>
      <w:r w:rsidR="005F4205" w:rsidRPr="007B5D00">
        <w:rPr>
          <w:rFonts w:ascii="Times New Roman" w:hAnsi="Times New Roman"/>
          <w:sz w:val="24"/>
          <w:szCs w:val="24"/>
        </w:rPr>
        <w:t xml:space="preserve"> </w:t>
      </w:r>
      <w:r w:rsidRPr="007B5D00">
        <w:rPr>
          <w:rFonts w:ascii="Times New Roman" w:hAnsi="Times New Roman"/>
          <w:sz w:val="24"/>
          <w:szCs w:val="24"/>
        </w:rPr>
        <w:t>законодательством Российской Федерации.</w:t>
      </w:r>
    </w:p>
    <w:p w:rsidR="009048D9" w:rsidRDefault="00675370" w:rsidP="00581AD4">
      <w:pPr>
        <w:ind w:firstLine="709"/>
        <w:jc w:val="both"/>
      </w:pPr>
      <w:r w:rsidRPr="007B5D00">
        <w:rPr>
          <w:rFonts w:ascii="Times New Roman" w:hAnsi="Times New Roman"/>
          <w:sz w:val="24"/>
          <w:szCs w:val="24"/>
        </w:rPr>
        <w:t>Споры с юридическими лицами рассматриваются в Арбитражном суде г. Москвы, если договором страхования не предусмотрено иного.</w:t>
      </w:r>
      <w:r w:rsidR="00581AD4">
        <w:t xml:space="preserve"> </w:t>
      </w:r>
    </w:p>
    <w:sectPr w:rsidR="009048D9" w:rsidSect="007B5D00">
      <w:headerReference w:type="default" r:id="rId13"/>
      <w:footerReference w:type="even" r:id="rId14"/>
      <w:footerReference w:type="default" r:id="rId15"/>
      <w:endnotePr>
        <w:numFmt w:val="decimal"/>
      </w:endnotePr>
      <w:pgSz w:w="11907" w:h="16840" w:code="9"/>
      <w:pgMar w:top="1134" w:right="90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58" w:rsidRDefault="00E94858">
      <w:r>
        <w:separator/>
      </w:r>
    </w:p>
  </w:endnote>
  <w:endnote w:type="continuationSeparator" w:id="0">
    <w:p w:rsidR="00E94858" w:rsidRDefault="00E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9B" w:rsidRDefault="009E5D9B" w:rsidP="009F0CB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D9B" w:rsidRDefault="009E5D9B" w:rsidP="009F0C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4013"/>
      <w:docPartObj>
        <w:docPartGallery w:val="Page Numbers (Bottom of Page)"/>
        <w:docPartUnique/>
      </w:docPartObj>
    </w:sdtPr>
    <w:sdtEndPr/>
    <w:sdtContent>
      <w:p w:rsidR="009E5D9B" w:rsidRPr="007B5D00" w:rsidRDefault="009E5D9B" w:rsidP="007B5D00">
        <w:pPr>
          <w:pStyle w:val="a8"/>
          <w:jc w:val="right"/>
        </w:pPr>
        <w:r>
          <w:fldChar w:fldCharType="begin"/>
        </w:r>
        <w:r>
          <w:instrText>PAGE   \* MERGEFORMAT</w:instrText>
        </w:r>
        <w:r>
          <w:fldChar w:fldCharType="separate"/>
        </w:r>
        <w:r w:rsidR="0056239F">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58" w:rsidRDefault="00E94858">
      <w:r>
        <w:separator/>
      </w:r>
    </w:p>
  </w:footnote>
  <w:footnote w:type="continuationSeparator" w:id="0">
    <w:p w:rsidR="00E94858" w:rsidRDefault="00E94858">
      <w:r>
        <w:continuationSeparator/>
      </w:r>
    </w:p>
  </w:footnote>
  <w:footnote w:id="1">
    <w:p w:rsidR="009E5D9B" w:rsidRDefault="009E5D9B" w:rsidP="009F0CB6">
      <w:pPr>
        <w:pStyle w:val="aa"/>
      </w:pPr>
      <w:r>
        <w:rPr>
          <w:rStyle w:val="ac"/>
        </w:rPr>
        <w:footnoteRef/>
      </w:r>
      <w:r>
        <w:t xml:space="preserve"> Близкими родственниками по настоящим Правилам признаются отец и мать, дети (в том числе и усыновленные), родные сестры и братья, а также бабушка и дедушка для несовершеннолетних на момент наступления страхового случая внуков, если они (внуки) не могли совершить поездку по причине отказа от </w:t>
      </w:r>
      <w:proofErr w:type="gramStart"/>
      <w:r>
        <w:t>тура</w:t>
      </w:r>
      <w:proofErr w:type="gramEnd"/>
      <w:r>
        <w:t xml:space="preserve"> сопровождающего родителя.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9B" w:rsidRPr="007B5D00" w:rsidRDefault="009E5D9B" w:rsidP="007B5D00">
    <w:pPr>
      <w:pBdr>
        <w:bottom w:val="single" w:sz="2" w:space="1" w:color="808080" w:themeColor="background1" w:themeShade="80"/>
      </w:pBdr>
      <w:spacing w:before="60" w:after="60"/>
      <w:jc w:val="center"/>
      <w:rPr>
        <w:rFonts w:ascii="Times New Roman" w:hAnsi="Times New Roman"/>
        <w:i/>
        <w:sz w:val="18"/>
      </w:rPr>
    </w:pPr>
    <w:r w:rsidRPr="005237EF">
      <w:rPr>
        <w:rFonts w:ascii="Times New Roman" w:hAnsi="Times New Roman"/>
        <w:i/>
        <w:sz w:val="18"/>
      </w:rPr>
      <w:t>Правила страхования расходов, возникших вследствие отмены поездки за границу или изменения сроков пребывания за границей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1B0F10"/>
    <w:multiLevelType w:val="hybridMultilevel"/>
    <w:tmpl w:val="7276815A"/>
    <w:lvl w:ilvl="0" w:tplc="1FF8BA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F55423"/>
    <w:multiLevelType w:val="singleLevel"/>
    <w:tmpl w:val="06F4050C"/>
    <w:lvl w:ilvl="0">
      <w:start w:val="1"/>
      <w:numFmt w:val="decimal"/>
      <w:lvlText w:val="%1."/>
      <w:legacy w:legacy="1" w:legacySpace="0" w:legacyIndent="283"/>
      <w:lvlJc w:val="left"/>
      <w:pPr>
        <w:ind w:left="283" w:hanging="283"/>
      </w:pPr>
      <w:rPr>
        <w:rFonts w:cs="Times New Roman"/>
      </w:rPr>
    </w:lvl>
  </w:abstractNum>
  <w:abstractNum w:abstractNumId="3">
    <w:nsid w:val="0A0C20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E8759D"/>
    <w:multiLevelType w:val="hybridMultilevel"/>
    <w:tmpl w:val="9454D762"/>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A354EC"/>
    <w:multiLevelType w:val="hybridMultilevel"/>
    <w:tmpl w:val="DCC63B02"/>
    <w:lvl w:ilvl="0" w:tplc="3C7CC5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B460E4"/>
    <w:multiLevelType w:val="hybridMultilevel"/>
    <w:tmpl w:val="ACC0E71A"/>
    <w:lvl w:ilvl="0" w:tplc="6EFEA560">
      <w:start w:val="1"/>
      <w:numFmt w:val="bullet"/>
      <w:lvlText w:val="-"/>
      <w:lvlJc w:val="left"/>
      <w:pPr>
        <w:tabs>
          <w:tab w:val="num" w:pos="1400"/>
        </w:tabs>
        <w:ind w:left="1400" w:hanging="360"/>
      </w:pPr>
      <w:rPr>
        <w:rFonts w:ascii="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0EE21EBB"/>
    <w:multiLevelType w:val="hybridMultilevel"/>
    <w:tmpl w:val="0090E6BE"/>
    <w:lvl w:ilvl="0" w:tplc="04190011">
      <w:start w:val="1"/>
      <w:numFmt w:val="decimal"/>
      <w:lvlText w:val="%1)"/>
      <w:lvlJc w:val="left"/>
      <w:pPr>
        <w:ind w:left="720" w:hanging="360"/>
      </w:pPr>
    </w:lvl>
    <w:lvl w:ilvl="1" w:tplc="BF2EEF34">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F6579"/>
    <w:multiLevelType w:val="hybridMultilevel"/>
    <w:tmpl w:val="2C1A41A4"/>
    <w:lvl w:ilvl="0" w:tplc="595226C2">
      <w:numFmt w:val="decimalZero"/>
      <w:lvlText w:val="%1."/>
      <w:lvlJc w:val="left"/>
      <w:pPr>
        <w:ind w:left="1249" w:hanging="54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692431"/>
    <w:multiLevelType w:val="hybridMultilevel"/>
    <w:tmpl w:val="1ED2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F1EED"/>
    <w:multiLevelType w:val="hybridMultilevel"/>
    <w:tmpl w:val="BA980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561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8A12D7"/>
    <w:multiLevelType w:val="multilevel"/>
    <w:tmpl w:val="D678467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BE440AE"/>
    <w:multiLevelType w:val="multilevel"/>
    <w:tmpl w:val="38FEE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8A43A1"/>
    <w:multiLevelType w:val="hybridMultilevel"/>
    <w:tmpl w:val="6CD21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D1CC9"/>
    <w:multiLevelType w:val="multilevel"/>
    <w:tmpl w:val="6B9A89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490" w:hanging="1410"/>
      </w:pPr>
      <w:rPr>
        <w:rFonts w:hint="default"/>
      </w:rPr>
    </w:lvl>
    <w:lvl w:ilvl="3">
      <w:start w:val="1"/>
      <w:numFmt w:val="decimal"/>
      <w:isLgl/>
      <w:lvlText w:val="%1.%2.%3.%4."/>
      <w:lvlJc w:val="left"/>
      <w:pPr>
        <w:ind w:left="2850" w:hanging="1410"/>
      </w:pPr>
      <w:rPr>
        <w:rFonts w:hint="default"/>
      </w:rPr>
    </w:lvl>
    <w:lvl w:ilvl="4">
      <w:start w:val="1"/>
      <w:numFmt w:val="decimal"/>
      <w:isLgl/>
      <w:lvlText w:val="%1.%2.%3.%4.%5."/>
      <w:lvlJc w:val="left"/>
      <w:pPr>
        <w:ind w:left="3210" w:hanging="1410"/>
      </w:pPr>
      <w:rPr>
        <w:rFonts w:hint="default"/>
      </w:rPr>
    </w:lvl>
    <w:lvl w:ilvl="5">
      <w:start w:val="1"/>
      <w:numFmt w:val="decimal"/>
      <w:isLgl/>
      <w:lvlText w:val="%1.%2.%3.%4.%5.%6."/>
      <w:lvlJc w:val="left"/>
      <w:pPr>
        <w:ind w:left="3570" w:hanging="141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3190E0A"/>
    <w:multiLevelType w:val="hybridMultilevel"/>
    <w:tmpl w:val="6BA0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EF5DEE"/>
    <w:multiLevelType w:val="hybridMultilevel"/>
    <w:tmpl w:val="5F28E1F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778D3CF8"/>
    <w:multiLevelType w:val="hybridMultilevel"/>
    <w:tmpl w:val="01C64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C7626B"/>
    <w:multiLevelType w:val="multilevel"/>
    <w:tmpl w:val="BC9411D2"/>
    <w:lvl w:ilvl="0">
      <w:start w:val="4"/>
      <w:numFmt w:val="decimal"/>
      <w:lvlText w:val="%1."/>
      <w:lvlJc w:val="left"/>
      <w:pPr>
        <w:ind w:left="540" w:hanging="540"/>
      </w:pPr>
      <w:rPr>
        <w:rFonts w:hint="default"/>
        <w:b/>
        <w:i/>
      </w:rPr>
    </w:lvl>
    <w:lvl w:ilvl="1">
      <w:start w:val="5"/>
      <w:numFmt w:val="decimal"/>
      <w:lvlText w:val="%1.%2."/>
      <w:lvlJc w:val="left"/>
      <w:pPr>
        <w:ind w:left="540" w:hanging="54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TimesET" w:hAnsi="TimesET" w:hint="default"/>
          <w:sz w:val="28"/>
        </w:rPr>
      </w:lvl>
    </w:lvlOverride>
  </w:num>
  <w:num w:numId="3">
    <w:abstractNumId w:val="10"/>
  </w:num>
  <w:num w:numId="4">
    <w:abstractNumId w:val="17"/>
  </w:num>
  <w:num w:numId="5">
    <w:abstractNumId w:val="12"/>
  </w:num>
  <w:num w:numId="6">
    <w:abstractNumId w:val="15"/>
  </w:num>
  <w:num w:numId="7">
    <w:abstractNumId w:val="18"/>
  </w:num>
  <w:num w:numId="8">
    <w:abstractNumId w:val="8"/>
  </w:num>
  <w:num w:numId="9">
    <w:abstractNumId w:val="19"/>
  </w:num>
  <w:num w:numId="10">
    <w:abstractNumId w:val="16"/>
  </w:num>
  <w:num w:numId="11">
    <w:abstractNumId w:val="13"/>
  </w:num>
  <w:num w:numId="12">
    <w:abstractNumId w:val="9"/>
  </w:num>
  <w:num w:numId="13">
    <w:abstractNumId w:val="4"/>
  </w:num>
  <w:num w:numId="14">
    <w:abstractNumId w:val="7"/>
  </w:num>
  <w:num w:numId="15">
    <w:abstractNumId w:val="5"/>
  </w:num>
  <w:num w:numId="16">
    <w:abstractNumId w:val="3"/>
  </w:num>
  <w:num w:numId="17">
    <w:abstractNumId w:val="11"/>
  </w:num>
  <w:num w:numId="18">
    <w:abstractNumId w:val="1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6"/>
    <w:rsid w:val="00005EAE"/>
    <w:rsid w:val="000100C4"/>
    <w:rsid w:val="00014C4F"/>
    <w:rsid w:val="00014EB6"/>
    <w:rsid w:val="00021C7A"/>
    <w:rsid w:val="000221A7"/>
    <w:rsid w:val="00022950"/>
    <w:rsid w:val="000244DA"/>
    <w:rsid w:val="00030381"/>
    <w:rsid w:val="000323F1"/>
    <w:rsid w:val="000345AA"/>
    <w:rsid w:val="000352DF"/>
    <w:rsid w:val="000359B2"/>
    <w:rsid w:val="000364F0"/>
    <w:rsid w:val="00041A9E"/>
    <w:rsid w:val="00047029"/>
    <w:rsid w:val="000500CF"/>
    <w:rsid w:val="00055A14"/>
    <w:rsid w:val="0005704A"/>
    <w:rsid w:val="000618C6"/>
    <w:rsid w:val="00061B3E"/>
    <w:rsid w:val="00063DFA"/>
    <w:rsid w:val="000642A1"/>
    <w:rsid w:val="000644A1"/>
    <w:rsid w:val="000715E7"/>
    <w:rsid w:val="00071CA3"/>
    <w:rsid w:val="00072B9A"/>
    <w:rsid w:val="00074A0C"/>
    <w:rsid w:val="00077944"/>
    <w:rsid w:val="00077968"/>
    <w:rsid w:val="00081208"/>
    <w:rsid w:val="00081D90"/>
    <w:rsid w:val="000828D7"/>
    <w:rsid w:val="000832A4"/>
    <w:rsid w:val="00083E6B"/>
    <w:rsid w:val="00086375"/>
    <w:rsid w:val="000872A2"/>
    <w:rsid w:val="000916D7"/>
    <w:rsid w:val="00093088"/>
    <w:rsid w:val="00093A39"/>
    <w:rsid w:val="00094BF1"/>
    <w:rsid w:val="00097DDD"/>
    <w:rsid w:val="000A0099"/>
    <w:rsid w:val="000A356A"/>
    <w:rsid w:val="000A5F19"/>
    <w:rsid w:val="000A6087"/>
    <w:rsid w:val="000A7217"/>
    <w:rsid w:val="000B03FC"/>
    <w:rsid w:val="000B072F"/>
    <w:rsid w:val="000B0CF3"/>
    <w:rsid w:val="000B1E39"/>
    <w:rsid w:val="000B27F9"/>
    <w:rsid w:val="000B4FBE"/>
    <w:rsid w:val="000B4FFF"/>
    <w:rsid w:val="000B509E"/>
    <w:rsid w:val="000B5395"/>
    <w:rsid w:val="000B53BA"/>
    <w:rsid w:val="000B5B07"/>
    <w:rsid w:val="000B6F96"/>
    <w:rsid w:val="000B7EC3"/>
    <w:rsid w:val="000C01B4"/>
    <w:rsid w:val="000C0492"/>
    <w:rsid w:val="000C121B"/>
    <w:rsid w:val="000C7920"/>
    <w:rsid w:val="000D0A9B"/>
    <w:rsid w:val="000D7BD1"/>
    <w:rsid w:val="000E0D96"/>
    <w:rsid w:val="000E0FEF"/>
    <w:rsid w:val="000E41FF"/>
    <w:rsid w:val="000E590D"/>
    <w:rsid w:val="000E672D"/>
    <w:rsid w:val="000F0080"/>
    <w:rsid w:val="000F0BE8"/>
    <w:rsid w:val="000F14DC"/>
    <w:rsid w:val="000F47B9"/>
    <w:rsid w:val="000F5BC8"/>
    <w:rsid w:val="001002D7"/>
    <w:rsid w:val="00101D55"/>
    <w:rsid w:val="00103C09"/>
    <w:rsid w:val="00105E47"/>
    <w:rsid w:val="0010654B"/>
    <w:rsid w:val="00110234"/>
    <w:rsid w:val="00110BC8"/>
    <w:rsid w:val="0011285F"/>
    <w:rsid w:val="00113C0C"/>
    <w:rsid w:val="00115DAF"/>
    <w:rsid w:val="00115FB0"/>
    <w:rsid w:val="00117918"/>
    <w:rsid w:val="00120861"/>
    <w:rsid w:val="00123F38"/>
    <w:rsid w:val="001261D0"/>
    <w:rsid w:val="00130175"/>
    <w:rsid w:val="001330D5"/>
    <w:rsid w:val="001368EB"/>
    <w:rsid w:val="00143DB5"/>
    <w:rsid w:val="00144348"/>
    <w:rsid w:val="00144CFC"/>
    <w:rsid w:val="00152040"/>
    <w:rsid w:val="001523F9"/>
    <w:rsid w:val="00156361"/>
    <w:rsid w:val="001579DE"/>
    <w:rsid w:val="00160855"/>
    <w:rsid w:val="00161C5B"/>
    <w:rsid w:val="0016281B"/>
    <w:rsid w:val="00162998"/>
    <w:rsid w:val="00162A1E"/>
    <w:rsid w:val="00164C50"/>
    <w:rsid w:val="001650D0"/>
    <w:rsid w:val="001717C0"/>
    <w:rsid w:val="00171A80"/>
    <w:rsid w:val="00171C04"/>
    <w:rsid w:val="001725E2"/>
    <w:rsid w:val="00172874"/>
    <w:rsid w:val="00173761"/>
    <w:rsid w:val="00177976"/>
    <w:rsid w:val="00177E4F"/>
    <w:rsid w:val="00180E90"/>
    <w:rsid w:val="00182405"/>
    <w:rsid w:val="00183B0E"/>
    <w:rsid w:val="00185373"/>
    <w:rsid w:val="0019464F"/>
    <w:rsid w:val="0019654E"/>
    <w:rsid w:val="00196B9C"/>
    <w:rsid w:val="001A09F0"/>
    <w:rsid w:val="001A297F"/>
    <w:rsid w:val="001A4F87"/>
    <w:rsid w:val="001A5817"/>
    <w:rsid w:val="001C01B4"/>
    <w:rsid w:val="001C0852"/>
    <w:rsid w:val="001C0A73"/>
    <w:rsid w:val="001C0A8E"/>
    <w:rsid w:val="001C22F7"/>
    <w:rsid w:val="001C25F2"/>
    <w:rsid w:val="001C4FE3"/>
    <w:rsid w:val="001C541F"/>
    <w:rsid w:val="001C5D64"/>
    <w:rsid w:val="001C6A7A"/>
    <w:rsid w:val="001C7DB0"/>
    <w:rsid w:val="001D2A90"/>
    <w:rsid w:val="001D53D6"/>
    <w:rsid w:val="001E05F3"/>
    <w:rsid w:val="001E076F"/>
    <w:rsid w:val="001E2397"/>
    <w:rsid w:val="001E4796"/>
    <w:rsid w:val="001E64A6"/>
    <w:rsid w:val="001E7483"/>
    <w:rsid w:val="001F02BD"/>
    <w:rsid w:val="001F0744"/>
    <w:rsid w:val="001F57D3"/>
    <w:rsid w:val="001F5E54"/>
    <w:rsid w:val="00200099"/>
    <w:rsid w:val="00200D6B"/>
    <w:rsid w:val="00202647"/>
    <w:rsid w:val="0020388F"/>
    <w:rsid w:val="0020500C"/>
    <w:rsid w:val="00210A6E"/>
    <w:rsid w:val="002118D3"/>
    <w:rsid w:val="00212239"/>
    <w:rsid w:val="00212844"/>
    <w:rsid w:val="002137D3"/>
    <w:rsid w:val="002201AA"/>
    <w:rsid w:val="00220DD3"/>
    <w:rsid w:val="00222DB9"/>
    <w:rsid w:val="00225C69"/>
    <w:rsid w:val="00226246"/>
    <w:rsid w:val="0023564B"/>
    <w:rsid w:val="00241AD6"/>
    <w:rsid w:val="00245076"/>
    <w:rsid w:val="00246CE2"/>
    <w:rsid w:val="00251056"/>
    <w:rsid w:val="002550A8"/>
    <w:rsid w:val="00256111"/>
    <w:rsid w:val="002605B1"/>
    <w:rsid w:val="00260A40"/>
    <w:rsid w:val="0026180C"/>
    <w:rsid w:val="00264A25"/>
    <w:rsid w:val="00266350"/>
    <w:rsid w:val="00266D75"/>
    <w:rsid w:val="002673E2"/>
    <w:rsid w:val="00270B0A"/>
    <w:rsid w:val="00272C49"/>
    <w:rsid w:val="00280764"/>
    <w:rsid w:val="00280813"/>
    <w:rsid w:val="00282528"/>
    <w:rsid w:val="002854DD"/>
    <w:rsid w:val="00286DCD"/>
    <w:rsid w:val="0029073D"/>
    <w:rsid w:val="002921EE"/>
    <w:rsid w:val="00292D02"/>
    <w:rsid w:val="0029658F"/>
    <w:rsid w:val="00296A57"/>
    <w:rsid w:val="00297F9D"/>
    <w:rsid w:val="002A0030"/>
    <w:rsid w:val="002A150A"/>
    <w:rsid w:val="002B0DF8"/>
    <w:rsid w:val="002B4E02"/>
    <w:rsid w:val="002B7276"/>
    <w:rsid w:val="002B7EB0"/>
    <w:rsid w:val="002C06EF"/>
    <w:rsid w:val="002C333D"/>
    <w:rsid w:val="002C47BD"/>
    <w:rsid w:val="002C4FA4"/>
    <w:rsid w:val="002C520B"/>
    <w:rsid w:val="002C7042"/>
    <w:rsid w:val="002C7D92"/>
    <w:rsid w:val="002D1C1D"/>
    <w:rsid w:val="002D59CF"/>
    <w:rsid w:val="002D707A"/>
    <w:rsid w:val="002E03F9"/>
    <w:rsid w:val="002E0D94"/>
    <w:rsid w:val="002E19DD"/>
    <w:rsid w:val="002E26C1"/>
    <w:rsid w:val="002E4C3A"/>
    <w:rsid w:val="002E4D38"/>
    <w:rsid w:val="002E6046"/>
    <w:rsid w:val="002E68DF"/>
    <w:rsid w:val="002F0B00"/>
    <w:rsid w:val="002F1F17"/>
    <w:rsid w:val="002F6089"/>
    <w:rsid w:val="002F758B"/>
    <w:rsid w:val="002F7639"/>
    <w:rsid w:val="003016BE"/>
    <w:rsid w:val="0030317B"/>
    <w:rsid w:val="00305BAC"/>
    <w:rsid w:val="00310A5E"/>
    <w:rsid w:val="003120F3"/>
    <w:rsid w:val="00314A9C"/>
    <w:rsid w:val="00317E4B"/>
    <w:rsid w:val="00321268"/>
    <w:rsid w:val="00326851"/>
    <w:rsid w:val="0032753D"/>
    <w:rsid w:val="003278B6"/>
    <w:rsid w:val="00334254"/>
    <w:rsid w:val="00336B6D"/>
    <w:rsid w:val="00342D5B"/>
    <w:rsid w:val="00347AAD"/>
    <w:rsid w:val="00350768"/>
    <w:rsid w:val="00354EAA"/>
    <w:rsid w:val="00356220"/>
    <w:rsid w:val="00356E46"/>
    <w:rsid w:val="0036190C"/>
    <w:rsid w:val="0036651E"/>
    <w:rsid w:val="00366763"/>
    <w:rsid w:val="00366859"/>
    <w:rsid w:val="0036758E"/>
    <w:rsid w:val="00371517"/>
    <w:rsid w:val="00371685"/>
    <w:rsid w:val="00372BB3"/>
    <w:rsid w:val="00376559"/>
    <w:rsid w:val="0038124E"/>
    <w:rsid w:val="00384D8E"/>
    <w:rsid w:val="00385C7D"/>
    <w:rsid w:val="003909B7"/>
    <w:rsid w:val="00393873"/>
    <w:rsid w:val="003947BC"/>
    <w:rsid w:val="00394D4A"/>
    <w:rsid w:val="00394FB9"/>
    <w:rsid w:val="00396305"/>
    <w:rsid w:val="00397A8F"/>
    <w:rsid w:val="00397BFE"/>
    <w:rsid w:val="003A231F"/>
    <w:rsid w:val="003A2DD6"/>
    <w:rsid w:val="003A34A6"/>
    <w:rsid w:val="003A5AB4"/>
    <w:rsid w:val="003A6F4E"/>
    <w:rsid w:val="003B1B6D"/>
    <w:rsid w:val="003B21C8"/>
    <w:rsid w:val="003B4AB9"/>
    <w:rsid w:val="003B6349"/>
    <w:rsid w:val="003B6796"/>
    <w:rsid w:val="003C07E6"/>
    <w:rsid w:val="003C2157"/>
    <w:rsid w:val="003C298D"/>
    <w:rsid w:val="003C3CD6"/>
    <w:rsid w:val="003C47D4"/>
    <w:rsid w:val="003C60E3"/>
    <w:rsid w:val="003C69F4"/>
    <w:rsid w:val="003D0B53"/>
    <w:rsid w:val="003D2D9F"/>
    <w:rsid w:val="003D7CC1"/>
    <w:rsid w:val="003E061B"/>
    <w:rsid w:val="003E1115"/>
    <w:rsid w:val="003E38C4"/>
    <w:rsid w:val="003E7631"/>
    <w:rsid w:val="003F3044"/>
    <w:rsid w:val="003F4F67"/>
    <w:rsid w:val="003F5B9A"/>
    <w:rsid w:val="003F70E6"/>
    <w:rsid w:val="003F718A"/>
    <w:rsid w:val="00400A6C"/>
    <w:rsid w:val="00400E0F"/>
    <w:rsid w:val="00403D40"/>
    <w:rsid w:val="00404133"/>
    <w:rsid w:val="0040493A"/>
    <w:rsid w:val="0040541C"/>
    <w:rsid w:val="004066E0"/>
    <w:rsid w:val="00406E18"/>
    <w:rsid w:val="00407DC1"/>
    <w:rsid w:val="00407E3F"/>
    <w:rsid w:val="004116B7"/>
    <w:rsid w:val="0041283C"/>
    <w:rsid w:val="00412D78"/>
    <w:rsid w:val="00415923"/>
    <w:rsid w:val="0042033E"/>
    <w:rsid w:val="0042204B"/>
    <w:rsid w:val="00423A9B"/>
    <w:rsid w:val="00423E8F"/>
    <w:rsid w:val="00424B3C"/>
    <w:rsid w:val="00432199"/>
    <w:rsid w:val="0043286B"/>
    <w:rsid w:val="00441966"/>
    <w:rsid w:val="00443ADF"/>
    <w:rsid w:val="00444D3B"/>
    <w:rsid w:val="00445AE2"/>
    <w:rsid w:val="00450110"/>
    <w:rsid w:val="00450941"/>
    <w:rsid w:val="00450A46"/>
    <w:rsid w:val="00451D99"/>
    <w:rsid w:val="00465DE2"/>
    <w:rsid w:val="00466B60"/>
    <w:rsid w:val="00466F3A"/>
    <w:rsid w:val="004672B5"/>
    <w:rsid w:val="00467D76"/>
    <w:rsid w:val="00467EC5"/>
    <w:rsid w:val="00471998"/>
    <w:rsid w:val="00471EE3"/>
    <w:rsid w:val="0047488E"/>
    <w:rsid w:val="00475D01"/>
    <w:rsid w:val="00475D34"/>
    <w:rsid w:val="004800DD"/>
    <w:rsid w:val="00483AFC"/>
    <w:rsid w:val="00486726"/>
    <w:rsid w:val="004870E0"/>
    <w:rsid w:val="004A05F8"/>
    <w:rsid w:val="004A129C"/>
    <w:rsid w:val="004A1C43"/>
    <w:rsid w:val="004A2129"/>
    <w:rsid w:val="004A28E0"/>
    <w:rsid w:val="004A514F"/>
    <w:rsid w:val="004A5D44"/>
    <w:rsid w:val="004B0D33"/>
    <w:rsid w:val="004B14E9"/>
    <w:rsid w:val="004B1EC2"/>
    <w:rsid w:val="004B30C1"/>
    <w:rsid w:val="004B4376"/>
    <w:rsid w:val="004B5101"/>
    <w:rsid w:val="004B7400"/>
    <w:rsid w:val="004B74AC"/>
    <w:rsid w:val="004C47AD"/>
    <w:rsid w:val="004C4A7D"/>
    <w:rsid w:val="004D1813"/>
    <w:rsid w:val="004D1BA7"/>
    <w:rsid w:val="004D5A08"/>
    <w:rsid w:val="004D715D"/>
    <w:rsid w:val="004D778E"/>
    <w:rsid w:val="004E106D"/>
    <w:rsid w:val="004E2442"/>
    <w:rsid w:val="004E31C2"/>
    <w:rsid w:val="004E4208"/>
    <w:rsid w:val="004E42BF"/>
    <w:rsid w:val="004E5779"/>
    <w:rsid w:val="004E58EA"/>
    <w:rsid w:val="004E756A"/>
    <w:rsid w:val="004F3956"/>
    <w:rsid w:val="004F3DF7"/>
    <w:rsid w:val="004F4C48"/>
    <w:rsid w:val="004F59F8"/>
    <w:rsid w:val="004F65D8"/>
    <w:rsid w:val="004F76BB"/>
    <w:rsid w:val="005025AE"/>
    <w:rsid w:val="00502F56"/>
    <w:rsid w:val="00511057"/>
    <w:rsid w:val="00511808"/>
    <w:rsid w:val="00514422"/>
    <w:rsid w:val="0051595B"/>
    <w:rsid w:val="00515E9C"/>
    <w:rsid w:val="00517B2C"/>
    <w:rsid w:val="00520087"/>
    <w:rsid w:val="00520D92"/>
    <w:rsid w:val="00522265"/>
    <w:rsid w:val="005237EF"/>
    <w:rsid w:val="005238EF"/>
    <w:rsid w:val="0052428D"/>
    <w:rsid w:val="00530DF0"/>
    <w:rsid w:val="005310DA"/>
    <w:rsid w:val="0053298A"/>
    <w:rsid w:val="00532DB0"/>
    <w:rsid w:val="005332C2"/>
    <w:rsid w:val="00533808"/>
    <w:rsid w:val="00535C25"/>
    <w:rsid w:val="005370E2"/>
    <w:rsid w:val="0054162B"/>
    <w:rsid w:val="00541F6D"/>
    <w:rsid w:val="005421AF"/>
    <w:rsid w:val="00543466"/>
    <w:rsid w:val="0054558E"/>
    <w:rsid w:val="00546287"/>
    <w:rsid w:val="0056239F"/>
    <w:rsid w:val="005644F0"/>
    <w:rsid w:val="00565A55"/>
    <w:rsid w:val="0056683C"/>
    <w:rsid w:val="00567DAF"/>
    <w:rsid w:val="0057004A"/>
    <w:rsid w:val="00573E36"/>
    <w:rsid w:val="00575FDF"/>
    <w:rsid w:val="00580104"/>
    <w:rsid w:val="00581AD4"/>
    <w:rsid w:val="00584ACC"/>
    <w:rsid w:val="005852E7"/>
    <w:rsid w:val="00591369"/>
    <w:rsid w:val="00594E47"/>
    <w:rsid w:val="00595B1B"/>
    <w:rsid w:val="00595CC0"/>
    <w:rsid w:val="005966C5"/>
    <w:rsid w:val="005A2B69"/>
    <w:rsid w:val="005A2D33"/>
    <w:rsid w:val="005A5B01"/>
    <w:rsid w:val="005A5D7A"/>
    <w:rsid w:val="005B1DFD"/>
    <w:rsid w:val="005B4C30"/>
    <w:rsid w:val="005B66E5"/>
    <w:rsid w:val="005B69E2"/>
    <w:rsid w:val="005B6A55"/>
    <w:rsid w:val="005C1ABE"/>
    <w:rsid w:val="005C3A9A"/>
    <w:rsid w:val="005C622F"/>
    <w:rsid w:val="005D24DD"/>
    <w:rsid w:val="005D26F5"/>
    <w:rsid w:val="005D4EE1"/>
    <w:rsid w:val="005D6AE0"/>
    <w:rsid w:val="005E43D4"/>
    <w:rsid w:val="005E4C3C"/>
    <w:rsid w:val="005E6075"/>
    <w:rsid w:val="005E6BE9"/>
    <w:rsid w:val="005F0ACE"/>
    <w:rsid w:val="005F260E"/>
    <w:rsid w:val="005F3DF2"/>
    <w:rsid w:val="005F4205"/>
    <w:rsid w:val="005F58DF"/>
    <w:rsid w:val="005F61B7"/>
    <w:rsid w:val="005F7D9C"/>
    <w:rsid w:val="006017C5"/>
    <w:rsid w:val="00602660"/>
    <w:rsid w:val="00604607"/>
    <w:rsid w:val="00604F9E"/>
    <w:rsid w:val="00605032"/>
    <w:rsid w:val="00605039"/>
    <w:rsid w:val="0060549F"/>
    <w:rsid w:val="0060608B"/>
    <w:rsid w:val="00607386"/>
    <w:rsid w:val="00607C84"/>
    <w:rsid w:val="00611DE0"/>
    <w:rsid w:val="00612C75"/>
    <w:rsid w:val="006140D6"/>
    <w:rsid w:val="006144A1"/>
    <w:rsid w:val="00617C18"/>
    <w:rsid w:val="0062122C"/>
    <w:rsid w:val="006223CC"/>
    <w:rsid w:val="0062293D"/>
    <w:rsid w:val="006236E6"/>
    <w:rsid w:val="00624AA8"/>
    <w:rsid w:val="006255E5"/>
    <w:rsid w:val="006260D3"/>
    <w:rsid w:val="00626D01"/>
    <w:rsid w:val="00626DF0"/>
    <w:rsid w:val="00627AFC"/>
    <w:rsid w:val="006309CA"/>
    <w:rsid w:val="00631B9D"/>
    <w:rsid w:val="00632550"/>
    <w:rsid w:val="00633ADE"/>
    <w:rsid w:val="00634E59"/>
    <w:rsid w:val="006358AC"/>
    <w:rsid w:val="00635EC7"/>
    <w:rsid w:val="0063702D"/>
    <w:rsid w:val="00640AE5"/>
    <w:rsid w:val="00640FB5"/>
    <w:rsid w:val="00641023"/>
    <w:rsid w:val="00641C27"/>
    <w:rsid w:val="00642B00"/>
    <w:rsid w:val="00644087"/>
    <w:rsid w:val="00645A57"/>
    <w:rsid w:val="006474AA"/>
    <w:rsid w:val="00650A43"/>
    <w:rsid w:val="00656044"/>
    <w:rsid w:val="00656E55"/>
    <w:rsid w:val="00657630"/>
    <w:rsid w:val="0066170D"/>
    <w:rsid w:val="00661FF5"/>
    <w:rsid w:val="00662180"/>
    <w:rsid w:val="0066374E"/>
    <w:rsid w:val="006638F2"/>
    <w:rsid w:val="00670465"/>
    <w:rsid w:val="0067300F"/>
    <w:rsid w:val="00675370"/>
    <w:rsid w:val="00675598"/>
    <w:rsid w:val="00676DB6"/>
    <w:rsid w:val="006778F3"/>
    <w:rsid w:val="00684091"/>
    <w:rsid w:val="00684A5F"/>
    <w:rsid w:val="006855D1"/>
    <w:rsid w:val="0068680A"/>
    <w:rsid w:val="00691048"/>
    <w:rsid w:val="00691531"/>
    <w:rsid w:val="00694B84"/>
    <w:rsid w:val="006950D5"/>
    <w:rsid w:val="00695D23"/>
    <w:rsid w:val="0069764B"/>
    <w:rsid w:val="006A1658"/>
    <w:rsid w:val="006A1CE6"/>
    <w:rsid w:val="006A342B"/>
    <w:rsid w:val="006A713D"/>
    <w:rsid w:val="006B0C86"/>
    <w:rsid w:val="006B19DF"/>
    <w:rsid w:val="006B6468"/>
    <w:rsid w:val="006B6EE9"/>
    <w:rsid w:val="006C1B76"/>
    <w:rsid w:val="006C4033"/>
    <w:rsid w:val="006C492A"/>
    <w:rsid w:val="006C5300"/>
    <w:rsid w:val="006C5CCF"/>
    <w:rsid w:val="006C60F8"/>
    <w:rsid w:val="006D1A92"/>
    <w:rsid w:val="006D213A"/>
    <w:rsid w:val="006D2F9D"/>
    <w:rsid w:val="006D3D92"/>
    <w:rsid w:val="006D55B1"/>
    <w:rsid w:val="006D67A6"/>
    <w:rsid w:val="006E05C2"/>
    <w:rsid w:val="006E0DC3"/>
    <w:rsid w:val="006E2DBB"/>
    <w:rsid w:val="006E5904"/>
    <w:rsid w:val="006E6B3D"/>
    <w:rsid w:val="006F1200"/>
    <w:rsid w:val="006F1932"/>
    <w:rsid w:val="006F2C7A"/>
    <w:rsid w:val="006F7108"/>
    <w:rsid w:val="006F7ADB"/>
    <w:rsid w:val="00701588"/>
    <w:rsid w:val="00703C55"/>
    <w:rsid w:val="00705718"/>
    <w:rsid w:val="007114DF"/>
    <w:rsid w:val="0071465F"/>
    <w:rsid w:val="00715AD9"/>
    <w:rsid w:val="00720700"/>
    <w:rsid w:val="00720FAD"/>
    <w:rsid w:val="007223E6"/>
    <w:rsid w:val="0072563C"/>
    <w:rsid w:val="007261F7"/>
    <w:rsid w:val="00730539"/>
    <w:rsid w:val="00731C62"/>
    <w:rsid w:val="00731FC8"/>
    <w:rsid w:val="007321B6"/>
    <w:rsid w:val="00741FAA"/>
    <w:rsid w:val="00743841"/>
    <w:rsid w:val="00743864"/>
    <w:rsid w:val="00744CA7"/>
    <w:rsid w:val="00744E9E"/>
    <w:rsid w:val="007458BC"/>
    <w:rsid w:val="00751B62"/>
    <w:rsid w:val="0075409D"/>
    <w:rsid w:val="007576BA"/>
    <w:rsid w:val="00757F19"/>
    <w:rsid w:val="00760956"/>
    <w:rsid w:val="00762E90"/>
    <w:rsid w:val="00763AE6"/>
    <w:rsid w:val="00767001"/>
    <w:rsid w:val="00775F2C"/>
    <w:rsid w:val="0077647B"/>
    <w:rsid w:val="00776FEF"/>
    <w:rsid w:val="00777060"/>
    <w:rsid w:val="00777B4D"/>
    <w:rsid w:val="00777C75"/>
    <w:rsid w:val="007814F9"/>
    <w:rsid w:val="00782E67"/>
    <w:rsid w:val="00783304"/>
    <w:rsid w:val="007856A4"/>
    <w:rsid w:val="007900A5"/>
    <w:rsid w:val="00791B22"/>
    <w:rsid w:val="007932DA"/>
    <w:rsid w:val="0079344B"/>
    <w:rsid w:val="00795435"/>
    <w:rsid w:val="00797B3C"/>
    <w:rsid w:val="007A10C8"/>
    <w:rsid w:val="007A157E"/>
    <w:rsid w:val="007A3F85"/>
    <w:rsid w:val="007A4A07"/>
    <w:rsid w:val="007A63DE"/>
    <w:rsid w:val="007A6C65"/>
    <w:rsid w:val="007B0DA4"/>
    <w:rsid w:val="007B0E75"/>
    <w:rsid w:val="007B305D"/>
    <w:rsid w:val="007B5327"/>
    <w:rsid w:val="007B5D00"/>
    <w:rsid w:val="007B7C93"/>
    <w:rsid w:val="007B7CC2"/>
    <w:rsid w:val="007C0FCA"/>
    <w:rsid w:val="007C3CBF"/>
    <w:rsid w:val="007C5F58"/>
    <w:rsid w:val="007C6D47"/>
    <w:rsid w:val="007C7E4F"/>
    <w:rsid w:val="007D1371"/>
    <w:rsid w:val="007D1EF1"/>
    <w:rsid w:val="007D2BC5"/>
    <w:rsid w:val="007D3558"/>
    <w:rsid w:val="007D76A9"/>
    <w:rsid w:val="007E3FCA"/>
    <w:rsid w:val="007E51EE"/>
    <w:rsid w:val="007F0D4A"/>
    <w:rsid w:val="007F1ED0"/>
    <w:rsid w:val="007F2284"/>
    <w:rsid w:val="007F3162"/>
    <w:rsid w:val="007F5F61"/>
    <w:rsid w:val="007F66BF"/>
    <w:rsid w:val="007F7033"/>
    <w:rsid w:val="007F70C8"/>
    <w:rsid w:val="00801ED9"/>
    <w:rsid w:val="00802BC2"/>
    <w:rsid w:val="00803E39"/>
    <w:rsid w:val="00806490"/>
    <w:rsid w:val="008074C4"/>
    <w:rsid w:val="00807DFE"/>
    <w:rsid w:val="00814840"/>
    <w:rsid w:val="0081503D"/>
    <w:rsid w:val="00816F9B"/>
    <w:rsid w:val="008205CF"/>
    <w:rsid w:val="00822B02"/>
    <w:rsid w:val="00826276"/>
    <w:rsid w:val="00826A42"/>
    <w:rsid w:val="00826BD2"/>
    <w:rsid w:val="00826C67"/>
    <w:rsid w:val="00826DC1"/>
    <w:rsid w:val="0082754F"/>
    <w:rsid w:val="008309AA"/>
    <w:rsid w:val="008409E0"/>
    <w:rsid w:val="0084326C"/>
    <w:rsid w:val="00843607"/>
    <w:rsid w:val="00844559"/>
    <w:rsid w:val="00845468"/>
    <w:rsid w:val="00847A4B"/>
    <w:rsid w:val="00847CFD"/>
    <w:rsid w:val="00847E62"/>
    <w:rsid w:val="008510A4"/>
    <w:rsid w:val="00852F56"/>
    <w:rsid w:val="00853D75"/>
    <w:rsid w:val="008553EF"/>
    <w:rsid w:val="00856E27"/>
    <w:rsid w:val="008642A8"/>
    <w:rsid w:val="00866C15"/>
    <w:rsid w:val="0087144D"/>
    <w:rsid w:val="00874C41"/>
    <w:rsid w:val="00875867"/>
    <w:rsid w:val="0087700C"/>
    <w:rsid w:val="008777F5"/>
    <w:rsid w:val="00882774"/>
    <w:rsid w:val="00882A0A"/>
    <w:rsid w:val="0088405C"/>
    <w:rsid w:val="0089006B"/>
    <w:rsid w:val="008924F8"/>
    <w:rsid w:val="00892AB5"/>
    <w:rsid w:val="00894AFE"/>
    <w:rsid w:val="00894D9B"/>
    <w:rsid w:val="00895821"/>
    <w:rsid w:val="00897288"/>
    <w:rsid w:val="008A007F"/>
    <w:rsid w:val="008A04AB"/>
    <w:rsid w:val="008A1B55"/>
    <w:rsid w:val="008A3814"/>
    <w:rsid w:val="008A44C9"/>
    <w:rsid w:val="008A5D6E"/>
    <w:rsid w:val="008A78CB"/>
    <w:rsid w:val="008B0C4B"/>
    <w:rsid w:val="008B169E"/>
    <w:rsid w:val="008B5BED"/>
    <w:rsid w:val="008B6CCF"/>
    <w:rsid w:val="008C6B2F"/>
    <w:rsid w:val="008D41D6"/>
    <w:rsid w:val="008E1B68"/>
    <w:rsid w:val="008E2E16"/>
    <w:rsid w:val="008E2EB4"/>
    <w:rsid w:val="008E3E3A"/>
    <w:rsid w:val="008E6036"/>
    <w:rsid w:val="008F0211"/>
    <w:rsid w:val="008F0FFD"/>
    <w:rsid w:val="008F3487"/>
    <w:rsid w:val="008F70DE"/>
    <w:rsid w:val="008F76E9"/>
    <w:rsid w:val="00902D16"/>
    <w:rsid w:val="00903014"/>
    <w:rsid w:val="009048D9"/>
    <w:rsid w:val="00904958"/>
    <w:rsid w:val="009057C3"/>
    <w:rsid w:val="009071BC"/>
    <w:rsid w:val="009071CF"/>
    <w:rsid w:val="00911D2A"/>
    <w:rsid w:val="00912E2F"/>
    <w:rsid w:val="00912FD3"/>
    <w:rsid w:val="00913083"/>
    <w:rsid w:val="009142E2"/>
    <w:rsid w:val="009144F1"/>
    <w:rsid w:val="0091725E"/>
    <w:rsid w:val="00917302"/>
    <w:rsid w:val="00917C7E"/>
    <w:rsid w:val="00923118"/>
    <w:rsid w:val="00927B3E"/>
    <w:rsid w:val="00930486"/>
    <w:rsid w:val="0093099D"/>
    <w:rsid w:val="00930B43"/>
    <w:rsid w:val="00930DC0"/>
    <w:rsid w:val="00932163"/>
    <w:rsid w:val="00934949"/>
    <w:rsid w:val="009372C6"/>
    <w:rsid w:val="00944793"/>
    <w:rsid w:val="00945EA8"/>
    <w:rsid w:val="00946C29"/>
    <w:rsid w:val="00946C54"/>
    <w:rsid w:val="00946DB8"/>
    <w:rsid w:val="0095076A"/>
    <w:rsid w:val="00953436"/>
    <w:rsid w:val="00955883"/>
    <w:rsid w:val="00956F4E"/>
    <w:rsid w:val="00961B0F"/>
    <w:rsid w:val="009625EA"/>
    <w:rsid w:val="009626AB"/>
    <w:rsid w:val="00966694"/>
    <w:rsid w:val="00972DB2"/>
    <w:rsid w:val="00973293"/>
    <w:rsid w:val="00973468"/>
    <w:rsid w:val="00974198"/>
    <w:rsid w:val="0097461D"/>
    <w:rsid w:val="009754EA"/>
    <w:rsid w:val="00975C03"/>
    <w:rsid w:val="00980D3E"/>
    <w:rsid w:val="00980E50"/>
    <w:rsid w:val="00982190"/>
    <w:rsid w:val="0098315F"/>
    <w:rsid w:val="00984159"/>
    <w:rsid w:val="0098488B"/>
    <w:rsid w:val="009852CF"/>
    <w:rsid w:val="00986D11"/>
    <w:rsid w:val="009904DC"/>
    <w:rsid w:val="009927A9"/>
    <w:rsid w:val="00994610"/>
    <w:rsid w:val="009972B8"/>
    <w:rsid w:val="009A09AC"/>
    <w:rsid w:val="009A2C8F"/>
    <w:rsid w:val="009A34B6"/>
    <w:rsid w:val="009A40D8"/>
    <w:rsid w:val="009A430A"/>
    <w:rsid w:val="009A4D76"/>
    <w:rsid w:val="009A53F1"/>
    <w:rsid w:val="009A6E92"/>
    <w:rsid w:val="009B178B"/>
    <w:rsid w:val="009B3BFB"/>
    <w:rsid w:val="009B4412"/>
    <w:rsid w:val="009B6D3E"/>
    <w:rsid w:val="009C0B3B"/>
    <w:rsid w:val="009C2AFF"/>
    <w:rsid w:val="009C3D86"/>
    <w:rsid w:val="009C49C8"/>
    <w:rsid w:val="009C4C41"/>
    <w:rsid w:val="009C5B65"/>
    <w:rsid w:val="009D015A"/>
    <w:rsid w:val="009D03FE"/>
    <w:rsid w:val="009D2B8E"/>
    <w:rsid w:val="009D54CE"/>
    <w:rsid w:val="009D5A76"/>
    <w:rsid w:val="009D5C95"/>
    <w:rsid w:val="009D6513"/>
    <w:rsid w:val="009E08E9"/>
    <w:rsid w:val="009E207E"/>
    <w:rsid w:val="009E2FF3"/>
    <w:rsid w:val="009E3F5E"/>
    <w:rsid w:val="009E5D9B"/>
    <w:rsid w:val="009E6811"/>
    <w:rsid w:val="009E706E"/>
    <w:rsid w:val="009F0CB6"/>
    <w:rsid w:val="009F0FD8"/>
    <w:rsid w:val="009F1BDA"/>
    <w:rsid w:val="009F362C"/>
    <w:rsid w:val="009F3C64"/>
    <w:rsid w:val="009F5048"/>
    <w:rsid w:val="00A0228D"/>
    <w:rsid w:val="00A077B3"/>
    <w:rsid w:val="00A1300D"/>
    <w:rsid w:val="00A15951"/>
    <w:rsid w:val="00A15D15"/>
    <w:rsid w:val="00A201EC"/>
    <w:rsid w:val="00A2261E"/>
    <w:rsid w:val="00A22DA4"/>
    <w:rsid w:val="00A2487A"/>
    <w:rsid w:val="00A25D97"/>
    <w:rsid w:val="00A35D53"/>
    <w:rsid w:val="00A36D6D"/>
    <w:rsid w:val="00A46086"/>
    <w:rsid w:val="00A46A7F"/>
    <w:rsid w:val="00A5141A"/>
    <w:rsid w:val="00A52630"/>
    <w:rsid w:val="00A55E2C"/>
    <w:rsid w:val="00A5609A"/>
    <w:rsid w:val="00A56B56"/>
    <w:rsid w:val="00A56C28"/>
    <w:rsid w:val="00A56EC8"/>
    <w:rsid w:val="00A607C9"/>
    <w:rsid w:val="00A618FC"/>
    <w:rsid w:val="00A61B7D"/>
    <w:rsid w:val="00A6399F"/>
    <w:rsid w:val="00A67BCF"/>
    <w:rsid w:val="00A71583"/>
    <w:rsid w:val="00A72D5A"/>
    <w:rsid w:val="00A7693C"/>
    <w:rsid w:val="00A76CC1"/>
    <w:rsid w:val="00A77320"/>
    <w:rsid w:val="00A77A6C"/>
    <w:rsid w:val="00A808A0"/>
    <w:rsid w:val="00A8110C"/>
    <w:rsid w:val="00A820C2"/>
    <w:rsid w:val="00A94593"/>
    <w:rsid w:val="00AA1EAF"/>
    <w:rsid w:val="00AA4502"/>
    <w:rsid w:val="00AA5144"/>
    <w:rsid w:val="00AB0A76"/>
    <w:rsid w:val="00AB297D"/>
    <w:rsid w:val="00AB3BDA"/>
    <w:rsid w:val="00AB4BEF"/>
    <w:rsid w:val="00AB7708"/>
    <w:rsid w:val="00AC1177"/>
    <w:rsid w:val="00AC178F"/>
    <w:rsid w:val="00AC3103"/>
    <w:rsid w:val="00AC4395"/>
    <w:rsid w:val="00AC53EE"/>
    <w:rsid w:val="00AC75DE"/>
    <w:rsid w:val="00AD03D7"/>
    <w:rsid w:val="00AD1CF1"/>
    <w:rsid w:val="00AD1E29"/>
    <w:rsid w:val="00AD4018"/>
    <w:rsid w:val="00AD78DB"/>
    <w:rsid w:val="00AE0AFB"/>
    <w:rsid w:val="00AE177C"/>
    <w:rsid w:val="00AE1A73"/>
    <w:rsid w:val="00AE2E6B"/>
    <w:rsid w:val="00AE3024"/>
    <w:rsid w:val="00AE7DDC"/>
    <w:rsid w:val="00AE7FBF"/>
    <w:rsid w:val="00AF02EE"/>
    <w:rsid w:val="00AF058A"/>
    <w:rsid w:val="00AF293D"/>
    <w:rsid w:val="00AF5D85"/>
    <w:rsid w:val="00AF7903"/>
    <w:rsid w:val="00B01E91"/>
    <w:rsid w:val="00B01FD6"/>
    <w:rsid w:val="00B02536"/>
    <w:rsid w:val="00B06062"/>
    <w:rsid w:val="00B061EF"/>
    <w:rsid w:val="00B0679A"/>
    <w:rsid w:val="00B06BD9"/>
    <w:rsid w:val="00B11197"/>
    <w:rsid w:val="00B13BB2"/>
    <w:rsid w:val="00B1540B"/>
    <w:rsid w:val="00B15708"/>
    <w:rsid w:val="00B20571"/>
    <w:rsid w:val="00B20EA0"/>
    <w:rsid w:val="00B2156D"/>
    <w:rsid w:val="00B2304C"/>
    <w:rsid w:val="00B23109"/>
    <w:rsid w:val="00B325B6"/>
    <w:rsid w:val="00B32BF3"/>
    <w:rsid w:val="00B3465B"/>
    <w:rsid w:val="00B34E2B"/>
    <w:rsid w:val="00B400ED"/>
    <w:rsid w:val="00B477F6"/>
    <w:rsid w:val="00B53721"/>
    <w:rsid w:val="00B53C57"/>
    <w:rsid w:val="00B5576E"/>
    <w:rsid w:val="00B566C2"/>
    <w:rsid w:val="00B60F1D"/>
    <w:rsid w:val="00B62236"/>
    <w:rsid w:val="00B631AA"/>
    <w:rsid w:val="00B65699"/>
    <w:rsid w:val="00B660D3"/>
    <w:rsid w:val="00B66C2A"/>
    <w:rsid w:val="00B66D2A"/>
    <w:rsid w:val="00B70609"/>
    <w:rsid w:val="00B722EF"/>
    <w:rsid w:val="00B7474D"/>
    <w:rsid w:val="00B76D36"/>
    <w:rsid w:val="00B77F18"/>
    <w:rsid w:val="00B808D8"/>
    <w:rsid w:val="00B81797"/>
    <w:rsid w:val="00B85892"/>
    <w:rsid w:val="00B875B7"/>
    <w:rsid w:val="00B90E9A"/>
    <w:rsid w:val="00B92F37"/>
    <w:rsid w:val="00B92FE6"/>
    <w:rsid w:val="00B9308E"/>
    <w:rsid w:val="00BA021C"/>
    <w:rsid w:val="00BA04D0"/>
    <w:rsid w:val="00BA0C81"/>
    <w:rsid w:val="00BA3091"/>
    <w:rsid w:val="00BA6F87"/>
    <w:rsid w:val="00BB1AC2"/>
    <w:rsid w:val="00BB1C52"/>
    <w:rsid w:val="00BB3FBE"/>
    <w:rsid w:val="00BB43BE"/>
    <w:rsid w:val="00BB5A5E"/>
    <w:rsid w:val="00BC2CE6"/>
    <w:rsid w:val="00BC3693"/>
    <w:rsid w:val="00BC419C"/>
    <w:rsid w:val="00BC4FD1"/>
    <w:rsid w:val="00BC7A67"/>
    <w:rsid w:val="00BD10F3"/>
    <w:rsid w:val="00BD1AE4"/>
    <w:rsid w:val="00BD1C95"/>
    <w:rsid w:val="00BD2B5D"/>
    <w:rsid w:val="00BD4551"/>
    <w:rsid w:val="00BE124E"/>
    <w:rsid w:val="00BE1E8D"/>
    <w:rsid w:val="00BE2B40"/>
    <w:rsid w:val="00BE7D30"/>
    <w:rsid w:val="00BF1097"/>
    <w:rsid w:val="00BF4D17"/>
    <w:rsid w:val="00BF537C"/>
    <w:rsid w:val="00C0082F"/>
    <w:rsid w:val="00C0342D"/>
    <w:rsid w:val="00C03E72"/>
    <w:rsid w:val="00C05F96"/>
    <w:rsid w:val="00C075B4"/>
    <w:rsid w:val="00C11E7A"/>
    <w:rsid w:val="00C1277D"/>
    <w:rsid w:val="00C17CBE"/>
    <w:rsid w:val="00C20FCC"/>
    <w:rsid w:val="00C21C88"/>
    <w:rsid w:val="00C2461A"/>
    <w:rsid w:val="00C276C1"/>
    <w:rsid w:val="00C31F8D"/>
    <w:rsid w:val="00C32586"/>
    <w:rsid w:val="00C3358C"/>
    <w:rsid w:val="00C35500"/>
    <w:rsid w:val="00C37C7D"/>
    <w:rsid w:val="00C4150D"/>
    <w:rsid w:val="00C46818"/>
    <w:rsid w:val="00C46865"/>
    <w:rsid w:val="00C477AF"/>
    <w:rsid w:val="00C514EB"/>
    <w:rsid w:val="00C51E7F"/>
    <w:rsid w:val="00C52011"/>
    <w:rsid w:val="00C54F15"/>
    <w:rsid w:val="00C56A1A"/>
    <w:rsid w:val="00C56DB8"/>
    <w:rsid w:val="00C65189"/>
    <w:rsid w:val="00C651BC"/>
    <w:rsid w:val="00C651E6"/>
    <w:rsid w:val="00C66658"/>
    <w:rsid w:val="00C66B16"/>
    <w:rsid w:val="00C7141B"/>
    <w:rsid w:val="00C729F5"/>
    <w:rsid w:val="00C7328B"/>
    <w:rsid w:val="00C76469"/>
    <w:rsid w:val="00C80C57"/>
    <w:rsid w:val="00C857C6"/>
    <w:rsid w:val="00C86A98"/>
    <w:rsid w:val="00C93237"/>
    <w:rsid w:val="00C93F0B"/>
    <w:rsid w:val="00C93F4D"/>
    <w:rsid w:val="00C93F7F"/>
    <w:rsid w:val="00C94542"/>
    <w:rsid w:val="00C94C09"/>
    <w:rsid w:val="00C94F98"/>
    <w:rsid w:val="00C96BB5"/>
    <w:rsid w:val="00CA09A8"/>
    <w:rsid w:val="00CA16C1"/>
    <w:rsid w:val="00CA2E1B"/>
    <w:rsid w:val="00CA314D"/>
    <w:rsid w:val="00CA42E9"/>
    <w:rsid w:val="00CA48BD"/>
    <w:rsid w:val="00CA5326"/>
    <w:rsid w:val="00CA65CA"/>
    <w:rsid w:val="00CB1AF0"/>
    <w:rsid w:val="00CB20EC"/>
    <w:rsid w:val="00CB210D"/>
    <w:rsid w:val="00CB2369"/>
    <w:rsid w:val="00CB2651"/>
    <w:rsid w:val="00CB3B5A"/>
    <w:rsid w:val="00CB70A8"/>
    <w:rsid w:val="00CC1742"/>
    <w:rsid w:val="00CC1910"/>
    <w:rsid w:val="00CC248B"/>
    <w:rsid w:val="00CC2F53"/>
    <w:rsid w:val="00CC639A"/>
    <w:rsid w:val="00CD0B62"/>
    <w:rsid w:val="00CD1154"/>
    <w:rsid w:val="00CD2C06"/>
    <w:rsid w:val="00CD3CE3"/>
    <w:rsid w:val="00CD4452"/>
    <w:rsid w:val="00CD4A43"/>
    <w:rsid w:val="00CE0C81"/>
    <w:rsid w:val="00CE150C"/>
    <w:rsid w:val="00CE18BA"/>
    <w:rsid w:val="00CF01C6"/>
    <w:rsid w:val="00CF460B"/>
    <w:rsid w:val="00CF6910"/>
    <w:rsid w:val="00CF7996"/>
    <w:rsid w:val="00D02F8D"/>
    <w:rsid w:val="00D039BA"/>
    <w:rsid w:val="00D04061"/>
    <w:rsid w:val="00D0581B"/>
    <w:rsid w:val="00D05E82"/>
    <w:rsid w:val="00D079A5"/>
    <w:rsid w:val="00D10168"/>
    <w:rsid w:val="00D1071D"/>
    <w:rsid w:val="00D131B2"/>
    <w:rsid w:val="00D13F23"/>
    <w:rsid w:val="00D14476"/>
    <w:rsid w:val="00D15290"/>
    <w:rsid w:val="00D1598F"/>
    <w:rsid w:val="00D17314"/>
    <w:rsid w:val="00D17589"/>
    <w:rsid w:val="00D17CF0"/>
    <w:rsid w:val="00D2169F"/>
    <w:rsid w:val="00D22853"/>
    <w:rsid w:val="00D22B53"/>
    <w:rsid w:val="00D276DA"/>
    <w:rsid w:val="00D338F5"/>
    <w:rsid w:val="00D3499D"/>
    <w:rsid w:val="00D3555A"/>
    <w:rsid w:val="00D37F89"/>
    <w:rsid w:val="00D40D47"/>
    <w:rsid w:val="00D41280"/>
    <w:rsid w:val="00D423EB"/>
    <w:rsid w:val="00D435E0"/>
    <w:rsid w:val="00D443D5"/>
    <w:rsid w:val="00D4519A"/>
    <w:rsid w:val="00D451B4"/>
    <w:rsid w:val="00D47933"/>
    <w:rsid w:val="00D503FF"/>
    <w:rsid w:val="00D57065"/>
    <w:rsid w:val="00D571D5"/>
    <w:rsid w:val="00D62A20"/>
    <w:rsid w:val="00D65172"/>
    <w:rsid w:val="00D66B1E"/>
    <w:rsid w:val="00D70166"/>
    <w:rsid w:val="00D717DE"/>
    <w:rsid w:val="00D728C5"/>
    <w:rsid w:val="00D7546D"/>
    <w:rsid w:val="00D758D8"/>
    <w:rsid w:val="00D76C04"/>
    <w:rsid w:val="00D778CC"/>
    <w:rsid w:val="00D80FD0"/>
    <w:rsid w:val="00D827E0"/>
    <w:rsid w:val="00D840D3"/>
    <w:rsid w:val="00D84950"/>
    <w:rsid w:val="00D84F46"/>
    <w:rsid w:val="00D874EB"/>
    <w:rsid w:val="00D87915"/>
    <w:rsid w:val="00D906C5"/>
    <w:rsid w:val="00D92161"/>
    <w:rsid w:val="00D92501"/>
    <w:rsid w:val="00D9550B"/>
    <w:rsid w:val="00D969D5"/>
    <w:rsid w:val="00D97B17"/>
    <w:rsid w:val="00DA04E9"/>
    <w:rsid w:val="00DA0DF5"/>
    <w:rsid w:val="00DA4FCF"/>
    <w:rsid w:val="00DA5AF8"/>
    <w:rsid w:val="00DB72C6"/>
    <w:rsid w:val="00DB758F"/>
    <w:rsid w:val="00DC2F92"/>
    <w:rsid w:val="00DC33F5"/>
    <w:rsid w:val="00DC51BA"/>
    <w:rsid w:val="00DD007E"/>
    <w:rsid w:val="00DD112B"/>
    <w:rsid w:val="00DD1669"/>
    <w:rsid w:val="00DD265B"/>
    <w:rsid w:val="00DD4342"/>
    <w:rsid w:val="00DD65BF"/>
    <w:rsid w:val="00DE281D"/>
    <w:rsid w:val="00DE31EC"/>
    <w:rsid w:val="00DE40FB"/>
    <w:rsid w:val="00DE5EA6"/>
    <w:rsid w:val="00DE70AF"/>
    <w:rsid w:val="00DF13AD"/>
    <w:rsid w:val="00DF18DC"/>
    <w:rsid w:val="00DF2BD9"/>
    <w:rsid w:val="00DF49EA"/>
    <w:rsid w:val="00DF550E"/>
    <w:rsid w:val="00DF59C6"/>
    <w:rsid w:val="00DF6AC3"/>
    <w:rsid w:val="00E00E3E"/>
    <w:rsid w:val="00E010C9"/>
    <w:rsid w:val="00E07416"/>
    <w:rsid w:val="00E115A8"/>
    <w:rsid w:val="00E14145"/>
    <w:rsid w:val="00E14C26"/>
    <w:rsid w:val="00E1520C"/>
    <w:rsid w:val="00E164D6"/>
    <w:rsid w:val="00E16E1A"/>
    <w:rsid w:val="00E20B32"/>
    <w:rsid w:val="00E27F4E"/>
    <w:rsid w:val="00E301E0"/>
    <w:rsid w:val="00E33D21"/>
    <w:rsid w:val="00E3429D"/>
    <w:rsid w:val="00E35655"/>
    <w:rsid w:val="00E367EE"/>
    <w:rsid w:val="00E40EEC"/>
    <w:rsid w:val="00E41F71"/>
    <w:rsid w:val="00E426E5"/>
    <w:rsid w:val="00E43B18"/>
    <w:rsid w:val="00E442BB"/>
    <w:rsid w:val="00E46F17"/>
    <w:rsid w:val="00E51796"/>
    <w:rsid w:val="00E52489"/>
    <w:rsid w:val="00E55861"/>
    <w:rsid w:val="00E62655"/>
    <w:rsid w:val="00E63F57"/>
    <w:rsid w:val="00E6578A"/>
    <w:rsid w:val="00E663B4"/>
    <w:rsid w:val="00E66C67"/>
    <w:rsid w:val="00E67CB5"/>
    <w:rsid w:val="00E70067"/>
    <w:rsid w:val="00E71DAC"/>
    <w:rsid w:val="00E71E48"/>
    <w:rsid w:val="00E755E7"/>
    <w:rsid w:val="00E760B9"/>
    <w:rsid w:val="00E76E11"/>
    <w:rsid w:val="00E7761E"/>
    <w:rsid w:val="00E802DC"/>
    <w:rsid w:val="00E80337"/>
    <w:rsid w:val="00E816F6"/>
    <w:rsid w:val="00E81C79"/>
    <w:rsid w:val="00E84CA1"/>
    <w:rsid w:val="00E87402"/>
    <w:rsid w:val="00E87F4C"/>
    <w:rsid w:val="00E9074C"/>
    <w:rsid w:val="00E91943"/>
    <w:rsid w:val="00E92D72"/>
    <w:rsid w:val="00E94858"/>
    <w:rsid w:val="00E94D4A"/>
    <w:rsid w:val="00E96E94"/>
    <w:rsid w:val="00EA10F7"/>
    <w:rsid w:val="00EA15D9"/>
    <w:rsid w:val="00EA1624"/>
    <w:rsid w:val="00EA18EF"/>
    <w:rsid w:val="00EA1A6E"/>
    <w:rsid w:val="00EA37E2"/>
    <w:rsid w:val="00EA5747"/>
    <w:rsid w:val="00EA6D39"/>
    <w:rsid w:val="00EB2A43"/>
    <w:rsid w:val="00EB2EDA"/>
    <w:rsid w:val="00EB36D9"/>
    <w:rsid w:val="00EB5A91"/>
    <w:rsid w:val="00EB6BF7"/>
    <w:rsid w:val="00EC3634"/>
    <w:rsid w:val="00EC6FD8"/>
    <w:rsid w:val="00ED068E"/>
    <w:rsid w:val="00ED20B1"/>
    <w:rsid w:val="00ED2664"/>
    <w:rsid w:val="00ED2BE0"/>
    <w:rsid w:val="00ED2D5D"/>
    <w:rsid w:val="00ED4694"/>
    <w:rsid w:val="00ED497D"/>
    <w:rsid w:val="00ED560A"/>
    <w:rsid w:val="00ED7484"/>
    <w:rsid w:val="00EE0D14"/>
    <w:rsid w:val="00EE20EE"/>
    <w:rsid w:val="00EE3D0C"/>
    <w:rsid w:val="00EE4C4A"/>
    <w:rsid w:val="00EE5E48"/>
    <w:rsid w:val="00EF1325"/>
    <w:rsid w:val="00EF28CE"/>
    <w:rsid w:val="00EF4464"/>
    <w:rsid w:val="00EF5B5D"/>
    <w:rsid w:val="00EF5FD9"/>
    <w:rsid w:val="00EF6322"/>
    <w:rsid w:val="00EF72A5"/>
    <w:rsid w:val="00F004F7"/>
    <w:rsid w:val="00F02DCE"/>
    <w:rsid w:val="00F0306D"/>
    <w:rsid w:val="00F12DA7"/>
    <w:rsid w:val="00F1303E"/>
    <w:rsid w:val="00F148CD"/>
    <w:rsid w:val="00F153A1"/>
    <w:rsid w:val="00F22C7A"/>
    <w:rsid w:val="00F24E5E"/>
    <w:rsid w:val="00F27CC1"/>
    <w:rsid w:val="00F32B34"/>
    <w:rsid w:val="00F34EB3"/>
    <w:rsid w:val="00F37DDD"/>
    <w:rsid w:val="00F4111B"/>
    <w:rsid w:val="00F419FD"/>
    <w:rsid w:val="00F43403"/>
    <w:rsid w:val="00F43516"/>
    <w:rsid w:val="00F441D3"/>
    <w:rsid w:val="00F474B2"/>
    <w:rsid w:val="00F479FB"/>
    <w:rsid w:val="00F55541"/>
    <w:rsid w:val="00F5657D"/>
    <w:rsid w:val="00F57A7F"/>
    <w:rsid w:val="00F57C54"/>
    <w:rsid w:val="00F60D13"/>
    <w:rsid w:val="00F61C1E"/>
    <w:rsid w:val="00F64162"/>
    <w:rsid w:val="00F670FD"/>
    <w:rsid w:val="00F70BE9"/>
    <w:rsid w:val="00F7217C"/>
    <w:rsid w:val="00F7229B"/>
    <w:rsid w:val="00F72F8E"/>
    <w:rsid w:val="00F8039A"/>
    <w:rsid w:val="00F8320D"/>
    <w:rsid w:val="00F85843"/>
    <w:rsid w:val="00F8688A"/>
    <w:rsid w:val="00F86985"/>
    <w:rsid w:val="00F92D6E"/>
    <w:rsid w:val="00FA08C9"/>
    <w:rsid w:val="00FA1C23"/>
    <w:rsid w:val="00FA1DD1"/>
    <w:rsid w:val="00FA4798"/>
    <w:rsid w:val="00FA4E44"/>
    <w:rsid w:val="00FA59E2"/>
    <w:rsid w:val="00FA6F5C"/>
    <w:rsid w:val="00FB0FDC"/>
    <w:rsid w:val="00FB12F8"/>
    <w:rsid w:val="00FB1913"/>
    <w:rsid w:val="00FB5D56"/>
    <w:rsid w:val="00FB704C"/>
    <w:rsid w:val="00FB7063"/>
    <w:rsid w:val="00FC0837"/>
    <w:rsid w:val="00FC2C04"/>
    <w:rsid w:val="00FC462A"/>
    <w:rsid w:val="00FC7237"/>
    <w:rsid w:val="00FD0DF7"/>
    <w:rsid w:val="00FD1CE6"/>
    <w:rsid w:val="00FD3DF8"/>
    <w:rsid w:val="00FD4741"/>
    <w:rsid w:val="00FD4FB1"/>
    <w:rsid w:val="00FD5A97"/>
    <w:rsid w:val="00FD767A"/>
    <w:rsid w:val="00FE0D79"/>
    <w:rsid w:val="00FE415F"/>
    <w:rsid w:val="00FE5623"/>
    <w:rsid w:val="00FE674B"/>
    <w:rsid w:val="00FF14C6"/>
    <w:rsid w:val="00FF4929"/>
    <w:rsid w:val="00FF4E08"/>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B6"/>
    <w:pPr>
      <w:widowControl w:val="0"/>
    </w:pPr>
    <w:rPr>
      <w:rFonts w:ascii="TimesET" w:hAnsi="TimesET"/>
    </w:rPr>
  </w:style>
  <w:style w:type="paragraph" w:styleId="1">
    <w:name w:val="heading 1"/>
    <w:basedOn w:val="a"/>
    <w:next w:val="a"/>
    <w:link w:val="10"/>
    <w:qFormat/>
    <w:rsid w:val="009F0CB6"/>
    <w:pPr>
      <w:tabs>
        <w:tab w:val="left" w:pos="360"/>
      </w:tabs>
      <w:spacing w:before="120" w:after="120"/>
      <w:jc w:val="center"/>
      <w:outlineLvl w:val="0"/>
    </w:pPr>
    <w:rPr>
      <w:rFonts w:ascii="Times New Roman" w:hAnsi="Times New Roman"/>
      <w:b/>
      <w:kern w:val="28"/>
    </w:rPr>
  </w:style>
  <w:style w:type="paragraph" w:styleId="2">
    <w:name w:val="heading 2"/>
    <w:basedOn w:val="a"/>
    <w:next w:val="a"/>
    <w:link w:val="20"/>
    <w:qFormat/>
    <w:rsid w:val="009F0CB6"/>
    <w:pPr>
      <w:tabs>
        <w:tab w:val="left" w:pos="360"/>
      </w:tabs>
      <w:spacing w:after="60"/>
      <w:jc w:val="both"/>
      <w:outlineLvl w:val="1"/>
    </w:pPr>
    <w:rPr>
      <w:rFonts w:ascii="Times New Roman" w:hAnsi="Times New Roman"/>
    </w:rPr>
  </w:style>
  <w:style w:type="paragraph" w:styleId="3">
    <w:name w:val="heading 3"/>
    <w:basedOn w:val="a"/>
    <w:next w:val="a"/>
    <w:link w:val="30"/>
    <w:qFormat/>
    <w:rsid w:val="009F0CB6"/>
    <w:pPr>
      <w:keepNext/>
      <w:tabs>
        <w:tab w:val="left" w:pos="720"/>
      </w:tabs>
      <w:spacing w:after="60"/>
      <w:jc w:val="both"/>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0CB6"/>
    <w:rPr>
      <w:b/>
      <w:kern w:val="28"/>
      <w:lang w:val="ru-RU" w:eastAsia="ru-RU" w:bidi="ar-SA"/>
    </w:rPr>
  </w:style>
  <w:style w:type="character" w:customStyle="1" w:styleId="20">
    <w:name w:val="Заголовок 2 Знак"/>
    <w:link w:val="2"/>
    <w:locked/>
    <w:rsid w:val="009F0CB6"/>
    <w:rPr>
      <w:lang w:val="ru-RU" w:eastAsia="ru-RU" w:bidi="ar-SA"/>
    </w:rPr>
  </w:style>
  <w:style w:type="character" w:customStyle="1" w:styleId="30">
    <w:name w:val="Заголовок 3 Знак"/>
    <w:link w:val="3"/>
    <w:locked/>
    <w:rsid w:val="009F0CB6"/>
    <w:rPr>
      <w:lang w:val="ru-RU" w:eastAsia="ru-RU" w:bidi="ar-SA"/>
    </w:rPr>
  </w:style>
  <w:style w:type="paragraph" w:styleId="a3">
    <w:name w:val="header"/>
    <w:basedOn w:val="a"/>
    <w:link w:val="a4"/>
    <w:rsid w:val="009F0CB6"/>
    <w:pPr>
      <w:tabs>
        <w:tab w:val="center" w:pos="4536"/>
        <w:tab w:val="right" w:pos="9072"/>
      </w:tabs>
    </w:pPr>
  </w:style>
  <w:style w:type="character" w:customStyle="1" w:styleId="a4">
    <w:name w:val="Верхний колонтитул Знак"/>
    <w:link w:val="a3"/>
    <w:locked/>
    <w:rsid w:val="009F0CB6"/>
    <w:rPr>
      <w:rFonts w:ascii="TimesET" w:hAnsi="TimesET"/>
      <w:lang w:val="ru-RU" w:eastAsia="ru-RU" w:bidi="ar-SA"/>
    </w:rPr>
  </w:style>
  <w:style w:type="character" w:styleId="a5">
    <w:name w:val="page number"/>
    <w:rsid w:val="009F0CB6"/>
    <w:rPr>
      <w:sz w:val="20"/>
    </w:rPr>
  </w:style>
  <w:style w:type="paragraph" w:customStyle="1" w:styleId="Heading">
    <w:name w:val="Heading"/>
    <w:rsid w:val="009F0CB6"/>
    <w:pPr>
      <w:widowControl w:val="0"/>
    </w:pPr>
    <w:rPr>
      <w:rFonts w:ascii="Courier New" w:hAnsi="Courier New"/>
      <w:b/>
      <w:sz w:val="24"/>
    </w:rPr>
  </w:style>
  <w:style w:type="paragraph" w:customStyle="1" w:styleId="Preformat">
    <w:name w:val="Preformat"/>
    <w:rsid w:val="009F0CB6"/>
    <w:pPr>
      <w:widowControl w:val="0"/>
    </w:pPr>
    <w:rPr>
      <w:rFonts w:ascii="TimesET" w:hAnsi="TimesET"/>
      <w:sz w:val="24"/>
    </w:rPr>
  </w:style>
  <w:style w:type="paragraph" w:styleId="a6">
    <w:name w:val="Title"/>
    <w:basedOn w:val="a"/>
    <w:link w:val="a7"/>
    <w:qFormat/>
    <w:rsid w:val="009F0CB6"/>
    <w:pPr>
      <w:spacing w:line="240" w:lineRule="atLeast"/>
      <w:jc w:val="center"/>
    </w:pPr>
    <w:rPr>
      <w:b/>
    </w:rPr>
  </w:style>
  <w:style w:type="character" w:customStyle="1" w:styleId="a7">
    <w:name w:val="Название Знак"/>
    <w:link w:val="a6"/>
    <w:locked/>
    <w:rsid w:val="009F0CB6"/>
    <w:rPr>
      <w:rFonts w:ascii="TimesET" w:hAnsi="TimesET"/>
      <w:b/>
      <w:lang w:val="ru-RU" w:eastAsia="ru-RU" w:bidi="ar-SA"/>
    </w:rPr>
  </w:style>
  <w:style w:type="paragraph" w:styleId="a8">
    <w:name w:val="footer"/>
    <w:basedOn w:val="a"/>
    <w:link w:val="a9"/>
    <w:uiPriority w:val="99"/>
    <w:rsid w:val="009F0CB6"/>
    <w:pPr>
      <w:tabs>
        <w:tab w:val="center" w:pos="4153"/>
        <w:tab w:val="right" w:pos="8306"/>
      </w:tabs>
    </w:pPr>
  </w:style>
  <w:style w:type="character" w:customStyle="1" w:styleId="a9">
    <w:name w:val="Нижний колонтитул Знак"/>
    <w:link w:val="a8"/>
    <w:uiPriority w:val="99"/>
    <w:locked/>
    <w:rsid w:val="009F0CB6"/>
    <w:rPr>
      <w:rFonts w:ascii="TimesET" w:hAnsi="TimesET"/>
      <w:lang w:val="ru-RU" w:eastAsia="ru-RU" w:bidi="ar-SA"/>
    </w:rPr>
  </w:style>
  <w:style w:type="paragraph" w:customStyle="1" w:styleId="11">
    <w:name w:val="Цитата1"/>
    <w:basedOn w:val="a"/>
    <w:rsid w:val="009F0CB6"/>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a">
    <w:name w:val="footnote text"/>
    <w:basedOn w:val="a"/>
    <w:link w:val="ab"/>
    <w:semiHidden/>
    <w:rsid w:val="009F0CB6"/>
    <w:pPr>
      <w:widowControl/>
      <w:jc w:val="both"/>
    </w:pPr>
    <w:rPr>
      <w:rFonts w:ascii="Times New Roman" w:hAnsi="Times New Roman"/>
    </w:rPr>
  </w:style>
  <w:style w:type="character" w:customStyle="1" w:styleId="ab">
    <w:name w:val="Текст сноски Знак"/>
    <w:link w:val="aa"/>
    <w:semiHidden/>
    <w:locked/>
    <w:rsid w:val="009F0CB6"/>
    <w:rPr>
      <w:lang w:val="ru-RU" w:eastAsia="ru-RU" w:bidi="ar-SA"/>
    </w:rPr>
  </w:style>
  <w:style w:type="paragraph" w:customStyle="1" w:styleId="Iauiue">
    <w:name w:val="Iau?iue"/>
    <w:rsid w:val="009F0CB6"/>
    <w:pPr>
      <w:overflowPunct w:val="0"/>
      <w:autoSpaceDE w:val="0"/>
      <w:autoSpaceDN w:val="0"/>
      <w:adjustRightInd w:val="0"/>
      <w:textAlignment w:val="baseline"/>
    </w:pPr>
    <w:rPr>
      <w:rFonts w:ascii="Garamond" w:eastAsia="Calibri" w:hAnsi="Garamond"/>
    </w:rPr>
  </w:style>
  <w:style w:type="character" w:styleId="ac">
    <w:name w:val="footnote reference"/>
    <w:semiHidden/>
    <w:rsid w:val="009F0CB6"/>
    <w:rPr>
      <w:vertAlign w:val="superscript"/>
    </w:rPr>
  </w:style>
  <w:style w:type="paragraph" w:styleId="21">
    <w:name w:val="Body Text Indent 2"/>
    <w:basedOn w:val="a"/>
    <w:link w:val="22"/>
    <w:rsid w:val="009F0CB6"/>
    <w:pPr>
      <w:widowControl/>
      <w:ind w:right="-86" w:firstLine="851"/>
      <w:jc w:val="both"/>
    </w:pPr>
    <w:rPr>
      <w:rFonts w:ascii="Times New Roman" w:hAnsi="Times New Roman"/>
    </w:rPr>
  </w:style>
  <w:style w:type="character" w:customStyle="1" w:styleId="22">
    <w:name w:val="Основной текст с отступом 2 Знак"/>
    <w:link w:val="21"/>
    <w:locked/>
    <w:rsid w:val="009F0CB6"/>
    <w:rPr>
      <w:lang w:val="ru-RU" w:eastAsia="ru-RU" w:bidi="ar-SA"/>
    </w:rPr>
  </w:style>
  <w:style w:type="paragraph" w:customStyle="1" w:styleId="FR1">
    <w:name w:val="FR1"/>
    <w:rsid w:val="009F0CB6"/>
    <w:pPr>
      <w:widowControl w:val="0"/>
      <w:spacing w:before="120"/>
      <w:ind w:left="720"/>
    </w:pPr>
    <w:rPr>
      <w:rFonts w:eastAsia="Calibri"/>
      <w:sz w:val="28"/>
    </w:rPr>
  </w:style>
  <w:style w:type="paragraph" w:styleId="ad">
    <w:name w:val="Balloon Text"/>
    <w:basedOn w:val="a"/>
    <w:link w:val="ae"/>
    <w:semiHidden/>
    <w:rsid w:val="009F0CB6"/>
    <w:rPr>
      <w:rFonts w:ascii="Tahoma" w:hAnsi="Tahoma"/>
      <w:sz w:val="16"/>
      <w:szCs w:val="16"/>
    </w:rPr>
  </w:style>
  <w:style w:type="character" w:customStyle="1" w:styleId="ae">
    <w:name w:val="Текст выноски Знак"/>
    <w:link w:val="ad"/>
    <w:semiHidden/>
    <w:locked/>
    <w:rsid w:val="009F0CB6"/>
    <w:rPr>
      <w:rFonts w:ascii="Tahoma" w:hAnsi="Tahoma"/>
      <w:sz w:val="16"/>
      <w:szCs w:val="16"/>
      <w:lang w:val="ru-RU" w:eastAsia="ru-RU" w:bidi="ar-SA"/>
    </w:rPr>
  </w:style>
  <w:style w:type="character" w:styleId="af">
    <w:name w:val="annotation reference"/>
    <w:uiPriority w:val="99"/>
    <w:rsid w:val="00394FB9"/>
    <w:rPr>
      <w:sz w:val="16"/>
      <w:szCs w:val="16"/>
    </w:rPr>
  </w:style>
  <w:style w:type="paragraph" w:styleId="af0">
    <w:name w:val="annotation text"/>
    <w:basedOn w:val="a"/>
    <w:link w:val="af1"/>
    <w:rsid w:val="00394FB9"/>
  </w:style>
  <w:style w:type="character" w:customStyle="1" w:styleId="af1">
    <w:name w:val="Текст примечания Знак"/>
    <w:link w:val="af0"/>
    <w:rsid w:val="00394FB9"/>
    <w:rPr>
      <w:rFonts w:ascii="TimesET" w:hAnsi="TimesET"/>
    </w:rPr>
  </w:style>
  <w:style w:type="paragraph" w:styleId="af2">
    <w:name w:val="annotation subject"/>
    <w:basedOn w:val="af0"/>
    <w:next w:val="af0"/>
    <w:link w:val="af3"/>
    <w:rsid w:val="00394FB9"/>
    <w:rPr>
      <w:b/>
      <w:bCs/>
    </w:rPr>
  </w:style>
  <w:style w:type="character" w:customStyle="1" w:styleId="af3">
    <w:name w:val="Тема примечания Знак"/>
    <w:link w:val="af2"/>
    <w:rsid w:val="00394FB9"/>
    <w:rPr>
      <w:rFonts w:ascii="TimesET" w:hAnsi="TimesET"/>
      <w:b/>
      <w:bCs/>
    </w:rPr>
  </w:style>
  <w:style w:type="paragraph" w:styleId="23">
    <w:name w:val="Body Text 2"/>
    <w:basedOn w:val="a"/>
    <w:link w:val="24"/>
    <w:rsid w:val="00675370"/>
    <w:pPr>
      <w:spacing w:after="120" w:line="480" w:lineRule="auto"/>
    </w:pPr>
  </w:style>
  <w:style w:type="character" w:customStyle="1" w:styleId="24">
    <w:name w:val="Основной текст 2 Знак"/>
    <w:link w:val="23"/>
    <w:rsid w:val="00675370"/>
    <w:rPr>
      <w:rFonts w:ascii="TimesET" w:hAnsi="TimesET"/>
    </w:rPr>
  </w:style>
  <w:style w:type="character" w:styleId="af4">
    <w:name w:val="Hyperlink"/>
    <w:uiPriority w:val="99"/>
    <w:unhideWhenUsed/>
    <w:rsid w:val="00675370"/>
    <w:rPr>
      <w:color w:val="0000FF"/>
      <w:u w:val="single"/>
    </w:rPr>
  </w:style>
  <w:style w:type="table" w:styleId="af5">
    <w:name w:val="Table Grid"/>
    <w:basedOn w:val="a1"/>
    <w:rsid w:val="00126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a"/>
    <w:rsid w:val="00705718"/>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character" w:customStyle="1" w:styleId="Heading1Char">
    <w:name w:val="Heading 1 Char"/>
    <w:locked/>
    <w:rsid w:val="009A430A"/>
    <w:rPr>
      <w:b/>
      <w:kern w:val="28"/>
      <w:lang w:val="ru-RU" w:eastAsia="ru-RU" w:bidi="ar-SA"/>
    </w:rPr>
  </w:style>
  <w:style w:type="character" w:customStyle="1" w:styleId="Heading2Char">
    <w:name w:val="Heading 2 Char"/>
    <w:locked/>
    <w:rsid w:val="009A430A"/>
    <w:rPr>
      <w:lang w:val="ru-RU" w:eastAsia="ru-RU" w:bidi="ar-SA"/>
    </w:rPr>
  </w:style>
  <w:style w:type="character" w:customStyle="1" w:styleId="Heading3Char">
    <w:name w:val="Heading 3 Char"/>
    <w:locked/>
    <w:rsid w:val="009A430A"/>
    <w:rPr>
      <w:lang w:val="ru-RU" w:eastAsia="ru-RU" w:bidi="ar-SA"/>
    </w:rPr>
  </w:style>
  <w:style w:type="character" w:customStyle="1" w:styleId="FootnoteTextChar">
    <w:name w:val="Footnote Text Char"/>
    <w:semiHidden/>
    <w:locked/>
    <w:rsid w:val="009A430A"/>
    <w:rPr>
      <w:lang w:val="ru-RU" w:eastAsia="ru-RU" w:bidi="ar-SA"/>
    </w:rPr>
  </w:style>
  <w:style w:type="character" w:customStyle="1" w:styleId="BodyTextIndent2Char">
    <w:name w:val="Body Text Indent 2 Char"/>
    <w:locked/>
    <w:rsid w:val="00EF4464"/>
    <w:rPr>
      <w:rFonts w:ascii="Times New Roman" w:hAnsi="Times New Roman"/>
      <w:lang w:val="x-none" w:eastAsia="ru-RU"/>
    </w:rPr>
  </w:style>
  <w:style w:type="paragraph" w:styleId="af6">
    <w:name w:val="TOC Heading"/>
    <w:basedOn w:val="1"/>
    <w:next w:val="a"/>
    <w:uiPriority w:val="39"/>
    <w:semiHidden/>
    <w:unhideWhenUsed/>
    <w:qFormat/>
    <w:rsid w:val="007B5D00"/>
    <w:pPr>
      <w:keepNext/>
      <w:keepLines/>
      <w:widowControl/>
      <w:tabs>
        <w:tab w:val="clear" w:pos="360"/>
      </w:tab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rsid w:val="007B5D00"/>
    <w:pPr>
      <w:spacing w:after="100"/>
    </w:pPr>
  </w:style>
  <w:style w:type="paragraph" w:styleId="25">
    <w:name w:val="toc 2"/>
    <w:basedOn w:val="a"/>
    <w:next w:val="a"/>
    <w:autoRedefine/>
    <w:uiPriority w:val="39"/>
    <w:rsid w:val="007B5D00"/>
    <w:pPr>
      <w:spacing w:after="100"/>
      <w:ind w:left="200"/>
    </w:pPr>
  </w:style>
  <w:style w:type="paragraph" w:styleId="31">
    <w:name w:val="toc 3"/>
    <w:basedOn w:val="a"/>
    <w:next w:val="a"/>
    <w:autoRedefine/>
    <w:uiPriority w:val="39"/>
    <w:rsid w:val="007B5D00"/>
    <w:pPr>
      <w:spacing w:after="100"/>
      <w:ind w:left="400"/>
    </w:pPr>
  </w:style>
  <w:style w:type="paragraph" w:styleId="af7">
    <w:name w:val="List Paragraph"/>
    <w:basedOn w:val="a"/>
    <w:uiPriority w:val="34"/>
    <w:qFormat/>
    <w:rsid w:val="007B5D00"/>
    <w:pPr>
      <w:ind w:left="720"/>
      <w:contextualSpacing/>
    </w:pPr>
  </w:style>
  <w:style w:type="paragraph" w:styleId="af8">
    <w:name w:val="Plain Text"/>
    <w:basedOn w:val="a"/>
    <w:link w:val="af9"/>
    <w:rsid w:val="008F0211"/>
    <w:pPr>
      <w:overflowPunct w:val="0"/>
      <w:autoSpaceDE w:val="0"/>
      <w:autoSpaceDN w:val="0"/>
      <w:adjustRightInd w:val="0"/>
      <w:textAlignment w:val="baseline"/>
    </w:pPr>
    <w:rPr>
      <w:rFonts w:ascii="Courier New" w:eastAsia="Calibri" w:hAnsi="Courier New"/>
    </w:rPr>
  </w:style>
  <w:style w:type="character" w:customStyle="1" w:styleId="af9">
    <w:name w:val="Текст Знак"/>
    <w:basedOn w:val="a0"/>
    <w:link w:val="af8"/>
    <w:rsid w:val="008F0211"/>
    <w:rPr>
      <w:rFonts w:ascii="Courier New" w:eastAsia="Calibri"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B6"/>
    <w:pPr>
      <w:widowControl w:val="0"/>
    </w:pPr>
    <w:rPr>
      <w:rFonts w:ascii="TimesET" w:hAnsi="TimesET"/>
    </w:rPr>
  </w:style>
  <w:style w:type="paragraph" w:styleId="1">
    <w:name w:val="heading 1"/>
    <w:basedOn w:val="a"/>
    <w:next w:val="a"/>
    <w:link w:val="10"/>
    <w:qFormat/>
    <w:rsid w:val="009F0CB6"/>
    <w:pPr>
      <w:tabs>
        <w:tab w:val="left" w:pos="360"/>
      </w:tabs>
      <w:spacing w:before="120" w:after="120"/>
      <w:jc w:val="center"/>
      <w:outlineLvl w:val="0"/>
    </w:pPr>
    <w:rPr>
      <w:rFonts w:ascii="Times New Roman" w:hAnsi="Times New Roman"/>
      <w:b/>
      <w:kern w:val="28"/>
    </w:rPr>
  </w:style>
  <w:style w:type="paragraph" w:styleId="2">
    <w:name w:val="heading 2"/>
    <w:basedOn w:val="a"/>
    <w:next w:val="a"/>
    <w:link w:val="20"/>
    <w:qFormat/>
    <w:rsid w:val="009F0CB6"/>
    <w:pPr>
      <w:tabs>
        <w:tab w:val="left" w:pos="360"/>
      </w:tabs>
      <w:spacing w:after="60"/>
      <w:jc w:val="both"/>
      <w:outlineLvl w:val="1"/>
    </w:pPr>
    <w:rPr>
      <w:rFonts w:ascii="Times New Roman" w:hAnsi="Times New Roman"/>
    </w:rPr>
  </w:style>
  <w:style w:type="paragraph" w:styleId="3">
    <w:name w:val="heading 3"/>
    <w:basedOn w:val="a"/>
    <w:next w:val="a"/>
    <w:link w:val="30"/>
    <w:qFormat/>
    <w:rsid w:val="009F0CB6"/>
    <w:pPr>
      <w:keepNext/>
      <w:tabs>
        <w:tab w:val="left" w:pos="720"/>
      </w:tabs>
      <w:spacing w:after="60"/>
      <w:jc w:val="both"/>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0CB6"/>
    <w:rPr>
      <w:b/>
      <w:kern w:val="28"/>
      <w:lang w:val="ru-RU" w:eastAsia="ru-RU" w:bidi="ar-SA"/>
    </w:rPr>
  </w:style>
  <w:style w:type="character" w:customStyle="1" w:styleId="20">
    <w:name w:val="Заголовок 2 Знак"/>
    <w:link w:val="2"/>
    <w:locked/>
    <w:rsid w:val="009F0CB6"/>
    <w:rPr>
      <w:lang w:val="ru-RU" w:eastAsia="ru-RU" w:bidi="ar-SA"/>
    </w:rPr>
  </w:style>
  <w:style w:type="character" w:customStyle="1" w:styleId="30">
    <w:name w:val="Заголовок 3 Знак"/>
    <w:link w:val="3"/>
    <w:locked/>
    <w:rsid w:val="009F0CB6"/>
    <w:rPr>
      <w:lang w:val="ru-RU" w:eastAsia="ru-RU" w:bidi="ar-SA"/>
    </w:rPr>
  </w:style>
  <w:style w:type="paragraph" w:styleId="a3">
    <w:name w:val="header"/>
    <w:basedOn w:val="a"/>
    <w:link w:val="a4"/>
    <w:rsid w:val="009F0CB6"/>
    <w:pPr>
      <w:tabs>
        <w:tab w:val="center" w:pos="4536"/>
        <w:tab w:val="right" w:pos="9072"/>
      </w:tabs>
    </w:pPr>
  </w:style>
  <w:style w:type="character" w:customStyle="1" w:styleId="a4">
    <w:name w:val="Верхний колонтитул Знак"/>
    <w:link w:val="a3"/>
    <w:locked/>
    <w:rsid w:val="009F0CB6"/>
    <w:rPr>
      <w:rFonts w:ascii="TimesET" w:hAnsi="TimesET"/>
      <w:lang w:val="ru-RU" w:eastAsia="ru-RU" w:bidi="ar-SA"/>
    </w:rPr>
  </w:style>
  <w:style w:type="character" w:styleId="a5">
    <w:name w:val="page number"/>
    <w:rsid w:val="009F0CB6"/>
    <w:rPr>
      <w:sz w:val="20"/>
    </w:rPr>
  </w:style>
  <w:style w:type="paragraph" w:customStyle="1" w:styleId="Heading">
    <w:name w:val="Heading"/>
    <w:rsid w:val="009F0CB6"/>
    <w:pPr>
      <w:widowControl w:val="0"/>
    </w:pPr>
    <w:rPr>
      <w:rFonts w:ascii="Courier New" w:hAnsi="Courier New"/>
      <w:b/>
      <w:sz w:val="24"/>
    </w:rPr>
  </w:style>
  <w:style w:type="paragraph" w:customStyle="1" w:styleId="Preformat">
    <w:name w:val="Preformat"/>
    <w:rsid w:val="009F0CB6"/>
    <w:pPr>
      <w:widowControl w:val="0"/>
    </w:pPr>
    <w:rPr>
      <w:rFonts w:ascii="TimesET" w:hAnsi="TimesET"/>
      <w:sz w:val="24"/>
    </w:rPr>
  </w:style>
  <w:style w:type="paragraph" w:styleId="a6">
    <w:name w:val="Title"/>
    <w:basedOn w:val="a"/>
    <w:link w:val="a7"/>
    <w:qFormat/>
    <w:rsid w:val="009F0CB6"/>
    <w:pPr>
      <w:spacing w:line="240" w:lineRule="atLeast"/>
      <w:jc w:val="center"/>
    </w:pPr>
    <w:rPr>
      <w:b/>
    </w:rPr>
  </w:style>
  <w:style w:type="character" w:customStyle="1" w:styleId="a7">
    <w:name w:val="Название Знак"/>
    <w:link w:val="a6"/>
    <w:locked/>
    <w:rsid w:val="009F0CB6"/>
    <w:rPr>
      <w:rFonts w:ascii="TimesET" w:hAnsi="TimesET"/>
      <w:b/>
      <w:lang w:val="ru-RU" w:eastAsia="ru-RU" w:bidi="ar-SA"/>
    </w:rPr>
  </w:style>
  <w:style w:type="paragraph" w:styleId="a8">
    <w:name w:val="footer"/>
    <w:basedOn w:val="a"/>
    <w:link w:val="a9"/>
    <w:uiPriority w:val="99"/>
    <w:rsid w:val="009F0CB6"/>
    <w:pPr>
      <w:tabs>
        <w:tab w:val="center" w:pos="4153"/>
        <w:tab w:val="right" w:pos="8306"/>
      </w:tabs>
    </w:pPr>
  </w:style>
  <w:style w:type="character" w:customStyle="1" w:styleId="a9">
    <w:name w:val="Нижний колонтитул Знак"/>
    <w:link w:val="a8"/>
    <w:uiPriority w:val="99"/>
    <w:locked/>
    <w:rsid w:val="009F0CB6"/>
    <w:rPr>
      <w:rFonts w:ascii="TimesET" w:hAnsi="TimesET"/>
      <w:lang w:val="ru-RU" w:eastAsia="ru-RU" w:bidi="ar-SA"/>
    </w:rPr>
  </w:style>
  <w:style w:type="paragraph" w:customStyle="1" w:styleId="11">
    <w:name w:val="Цитата1"/>
    <w:basedOn w:val="a"/>
    <w:rsid w:val="009F0CB6"/>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a">
    <w:name w:val="footnote text"/>
    <w:basedOn w:val="a"/>
    <w:link w:val="ab"/>
    <w:semiHidden/>
    <w:rsid w:val="009F0CB6"/>
    <w:pPr>
      <w:widowControl/>
      <w:jc w:val="both"/>
    </w:pPr>
    <w:rPr>
      <w:rFonts w:ascii="Times New Roman" w:hAnsi="Times New Roman"/>
    </w:rPr>
  </w:style>
  <w:style w:type="character" w:customStyle="1" w:styleId="ab">
    <w:name w:val="Текст сноски Знак"/>
    <w:link w:val="aa"/>
    <w:semiHidden/>
    <w:locked/>
    <w:rsid w:val="009F0CB6"/>
    <w:rPr>
      <w:lang w:val="ru-RU" w:eastAsia="ru-RU" w:bidi="ar-SA"/>
    </w:rPr>
  </w:style>
  <w:style w:type="paragraph" w:customStyle="1" w:styleId="Iauiue">
    <w:name w:val="Iau?iue"/>
    <w:rsid w:val="009F0CB6"/>
    <w:pPr>
      <w:overflowPunct w:val="0"/>
      <w:autoSpaceDE w:val="0"/>
      <w:autoSpaceDN w:val="0"/>
      <w:adjustRightInd w:val="0"/>
      <w:textAlignment w:val="baseline"/>
    </w:pPr>
    <w:rPr>
      <w:rFonts w:ascii="Garamond" w:eastAsia="Calibri" w:hAnsi="Garamond"/>
    </w:rPr>
  </w:style>
  <w:style w:type="character" w:styleId="ac">
    <w:name w:val="footnote reference"/>
    <w:semiHidden/>
    <w:rsid w:val="009F0CB6"/>
    <w:rPr>
      <w:vertAlign w:val="superscript"/>
    </w:rPr>
  </w:style>
  <w:style w:type="paragraph" w:styleId="21">
    <w:name w:val="Body Text Indent 2"/>
    <w:basedOn w:val="a"/>
    <w:link w:val="22"/>
    <w:rsid w:val="009F0CB6"/>
    <w:pPr>
      <w:widowControl/>
      <w:ind w:right="-86" w:firstLine="851"/>
      <w:jc w:val="both"/>
    </w:pPr>
    <w:rPr>
      <w:rFonts w:ascii="Times New Roman" w:hAnsi="Times New Roman"/>
    </w:rPr>
  </w:style>
  <w:style w:type="character" w:customStyle="1" w:styleId="22">
    <w:name w:val="Основной текст с отступом 2 Знак"/>
    <w:link w:val="21"/>
    <w:locked/>
    <w:rsid w:val="009F0CB6"/>
    <w:rPr>
      <w:lang w:val="ru-RU" w:eastAsia="ru-RU" w:bidi="ar-SA"/>
    </w:rPr>
  </w:style>
  <w:style w:type="paragraph" w:customStyle="1" w:styleId="FR1">
    <w:name w:val="FR1"/>
    <w:rsid w:val="009F0CB6"/>
    <w:pPr>
      <w:widowControl w:val="0"/>
      <w:spacing w:before="120"/>
      <w:ind w:left="720"/>
    </w:pPr>
    <w:rPr>
      <w:rFonts w:eastAsia="Calibri"/>
      <w:sz w:val="28"/>
    </w:rPr>
  </w:style>
  <w:style w:type="paragraph" w:styleId="ad">
    <w:name w:val="Balloon Text"/>
    <w:basedOn w:val="a"/>
    <w:link w:val="ae"/>
    <w:semiHidden/>
    <w:rsid w:val="009F0CB6"/>
    <w:rPr>
      <w:rFonts w:ascii="Tahoma" w:hAnsi="Tahoma"/>
      <w:sz w:val="16"/>
      <w:szCs w:val="16"/>
    </w:rPr>
  </w:style>
  <w:style w:type="character" w:customStyle="1" w:styleId="ae">
    <w:name w:val="Текст выноски Знак"/>
    <w:link w:val="ad"/>
    <w:semiHidden/>
    <w:locked/>
    <w:rsid w:val="009F0CB6"/>
    <w:rPr>
      <w:rFonts w:ascii="Tahoma" w:hAnsi="Tahoma"/>
      <w:sz w:val="16"/>
      <w:szCs w:val="16"/>
      <w:lang w:val="ru-RU" w:eastAsia="ru-RU" w:bidi="ar-SA"/>
    </w:rPr>
  </w:style>
  <w:style w:type="character" w:styleId="af">
    <w:name w:val="annotation reference"/>
    <w:uiPriority w:val="99"/>
    <w:rsid w:val="00394FB9"/>
    <w:rPr>
      <w:sz w:val="16"/>
      <w:szCs w:val="16"/>
    </w:rPr>
  </w:style>
  <w:style w:type="paragraph" w:styleId="af0">
    <w:name w:val="annotation text"/>
    <w:basedOn w:val="a"/>
    <w:link w:val="af1"/>
    <w:rsid w:val="00394FB9"/>
  </w:style>
  <w:style w:type="character" w:customStyle="1" w:styleId="af1">
    <w:name w:val="Текст примечания Знак"/>
    <w:link w:val="af0"/>
    <w:rsid w:val="00394FB9"/>
    <w:rPr>
      <w:rFonts w:ascii="TimesET" w:hAnsi="TimesET"/>
    </w:rPr>
  </w:style>
  <w:style w:type="paragraph" w:styleId="af2">
    <w:name w:val="annotation subject"/>
    <w:basedOn w:val="af0"/>
    <w:next w:val="af0"/>
    <w:link w:val="af3"/>
    <w:rsid w:val="00394FB9"/>
    <w:rPr>
      <w:b/>
      <w:bCs/>
    </w:rPr>
  </w:style>
  <w:style w:type="character" w:customStyle="1" w:styleId="af3">
    <w:name w:val="Тема примечания Знак"/>
    <w:link w:val="af2"/>
    <w:rsid w:val="00394FB9"/>
    <w:rPr>
      <w:rFonts w:ascii="TimesET" w:hAnsi="TimesET"/>
      <w:b/>
      <w:bCs/>
    </w:rPr>
  </w:style>
  <w:style w:type="paragraph" w:styleId="23">
    <w:name w:val="Body Text 2"/>
    <w:basedOn w:val="a"/>
    <w:link w:val="24"/>
    <w:rsid w:val="00675370"/>
    <w:pPr>
      <w:spacing w:after="120" w:line="480" w:lineRule="auto"/>
    </w:pPr>
  </w:style>
  <w:style w:type="character" w:customStyle="1" w:styleId="24">
    <w:name w:val="Основной текст 2 Знак"/>
    <w:link w:val="23"/>
    <w:rsid w:val="00675370"/>
    <w:rPr>
      <w:rFonts w:ascii="TimesET" w:hAnsi="TimesET"/>
    </w:rPr>
  </w:style>
  <w:style w:type="character" w:styleId="af4">
    <w:name w:val="Hyperlink"/>
    <w:uiPriority w:val="99"/>
    <w:unhideWhenUsed/>
    <w:rsid w:val="00675370"/>
    <w:rPr>
      <w:color w:val="0000FF"/>
      <w:u w:val="single"/>
    </w:rPr>
  </w:style>
  <w:style w:type="table" w:styleId="af5">
    <w:name w:val="Table Grid"/>
    <w:basedOn w:val="a1"/>
    <w:rsid w:val="00126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a"/>
    <w:rsid w:val="00705718"/>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character" w:customStyle="1" w:styleId="Heading1Char">
    <w:name w:val="Heading 1 Char"/>
    <w:locked/>
    <w:rsid w:val="009A430A"/>
    <w:rPr>
      <w:b/>
      <w:kern w:val="28"/>
      <w:lang w:val="ru-RU" w:eastAsia="ru-RU" w:bidi="ar-SA"/>
    </w:rPr>
  </w:style>
  <w:style w:type="character" w:customStyle="1" w:styleId="Heading2Char">
    <w:name w:val="Heading 2 Char"/>
    <w:locked/>
    <w:rsid w:val="009A430A"/>
    <w:rPr>
      <w:lang w:val="ru-RU" w:eastAsia="ru-RU" w:bidi="ar-SA"/>
    </w:rPr>
  </w:style>
  <w:style w:type="character" w:customStyle="1" w:styleId="Heading3Char">
    <w:name w:val="Heading 3 Char"/>
    <w:locked/>
    <w:rsid w:val="009A430A"/>
    <w:rPr>
      <w:lang w:val="ru-RU" w:eastAsia="ru-RU" w:bidi="ar-SA"/>
    </w:rPr>
  </w:style>
  <w:style w:type="character" w:customStyle="1" w:styleId="FootnoteTextChar">
    <w:name w:val="Footnote Text Char"/>
    <w:semiHidden/>
    <w:locked/>
    <w:rsid w:val="009A430A"/>
    <w:rPr>
      <w:lang w:val="ru-RU" w:eastAsia="ru-RU" w:bidi="ar-SA"/>
    </w:rPr>
  </w:style>
  <w:style w:type="character" w:customStyle="1" w:styleId="BodyTextIndent2Char">
    <w:name w:val="Body Text Indent 2 Char"/>
    <w:locked/>
    <w:rsid w:val="00EF4464"/>
    <w:rPr>
      <w:rFonts w:ascii="Times New Roman" w:hAnsi="Times New Roman"/>
      <w:lang w:val="x-none" w:eastAsia="ru-RU"/>
    </w:rPr>
  </w:style>
  <w:style w:type="paragraph" w:styleId="af6">
    <w:name w:val="TOC Heading"/>
    <w:basedOn w:val="1"/>
    <w:next w:val="a"/>
    <w:uiPriority w:val="39"/>
    <w:semiHidden/>
    <w:unhideWhenUsed/>
    <w:qFormat/>
    <w:rsid w:val="007B5D00"/>
    <w:pPr>
      <w:keepNext/>
      <w:keepLines/>
      <w:widowControl/>
      <w:tabs>
        <w:tab w:val="clear" w:pos="360"/>
      </w:tab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2">
    <w:name w:val="toc 1"/>
    <w:basedOn w:val="a"/>
    <w:next w:val="a"/>
    <w:autoRedefine/>
    <w:uiPriority w:val="39"/>
    <w:rsid w:val="007B5D00"/>
    <w:pPr>
      <w:spacing w:after="100"/>
    </w:pPr>
  </w:style>
  <w:style w:type="paragraph" w:styleId="25">
    <w:name w:val="toc 2"/>
    <w:basedOn w:val="a"/>
    <w:next w:val="a"/>
    <w:autoRedefine/>
    <w:uiPriority w:val="39"/>
    <w:rsid w:val="007B5D00"/>
    <w:pPr>
      <w:spacing w:after="100"/>
      <w:ind w:left="200"/>
    </w:pPr>
  </w:style>
  <w:style w:type="paragraph" w:styleId="31">
    <w:name w:val="toc 3"/>
    <w:basedOn w:val="a"/>
    <w:next w:val="a"/>
    <w:autoRedefine/>
    <w:uiPriority w:val="39"/>
    <w:rsid w:val="007B5D00"/>
    <w:pPr>
      <w:spacing w:after="100"/>
      <w:ind w:left="400"/>
    </w:pPr>
  </w:style>
  <w:style w:type="paragraph" w:styleId="af7">
    <w:name w:val="List Paragraph"/>
    <w:basedOn w:val="a"/>
    <w:uiPriority w:val="34"/>
    <w:qFormat/>
    <w:rsid w:val="007B5D00"/>
    <w:pPr>
      <w:ind w:left="720"/>
      <w:contextualSpacing/>
    </w:pPr>
  </w:style>
  <w:style w:type="paragraph" w:styleId="af8">
    <w:name w:val="Plain Text"/>
    <w:basedOn w:val="a"/>
    <w:link w:val="af9"/>
    <w:rsid w:val="008F0211"/>
    <w:pPr>
      <w:overflowPunct w:val="0"/>
      <w:autoSpaceDE w:val="0"/>
      <w:autoSpaceDN w:val="0"/>
      <w:adjustRightInd w:val="0"/>
      <w:textAlignment w:val="baseline"/>
    </w:pPr>
    <w:rPr>
      <w:rFonts w:ascii="Courier New" w:eastAsia="Calibri" w:hAnsi="Courier New"/>
    </w:rPr>
  </w:style>
  <w:style w:type="character" w:customStyle="1" w:styleId="af9">
    <w:name w:val="Текст Знак"/>
    <w:basedOn w:val="a0"/>
    <w:link w:val="af8"/>
    <w:rsid w:val="008F0211"/>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703BF0F05A5A9817937B366C6536828A0BC99C2B0124E31283EEAA48DEb7S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042E-51CA-45DB-B954-F2D10B5C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A622B9-E80F-472E-823B-621E56E4217E}">
  <ds:schemaRefs>
    <ds:schemaRef ds:uri="http://schemas.microsoft.com/sharepoint/v3/contenttype/forms"/>
  </ds:schemaRefs>
</ds:datastoreItem>
</file>

<file path=customXml/itemProps3.xml><?xml version="1.0" encoding="utf-8"?>
<ds:datastoreItem xmlns:ds="http://schemas.openxmlformats.org/officeDocument/2006/customXml" ds:itemID="{5B51B1C5-80A8-4BA6-A268-B5037C734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9DECE-ABC8-4B73-BCD2-E11BB9B1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ingosstrakh</Company>
  <LinksUpToDate>false</LinksUpToDate>
  <CharactersWithSpaces>60711</CharactersWithSpaces>
  <SharedDoc>false</SharedDoc>
  <HLinks>
    <vt:vector size="6" baseType="variant">
      <vt:variant>
        <vt:i4>5898334</vt:i4>
      </vt:variant>
      <vt:variant>
        <vt:i4>0</vt:i4>
      </vt:variant>
      <vt:variant>
        <vt:i4>0</vt:i4>
      </vt:variant>
      <vt:variant>
        <vt:i4>5</vt:i4>
      </vt:variant>
      <vt:variant>
        <vt:lpwstr>consultantplus://offline/ref=703BF0F05A5A9817937B366C6536828A0BC99C2B0124E31283EEAA48DEb7S5O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Махновский Виталий Андреевич</dc:creator>
  <cp:lastModifiedBy>Admin</cp:lastModifiedBy>
  <cp:revision>2</cp:revision>
  <cp:lastPrinted>2015-05-07T12:57:00Z</cp:lastPrinted>
  <dcterms:created xsi:type="dcterms:W3CDTF">2018-03-26T11:17:00Z</dcterms:created>
  <dcterms:modified xsi:type="dcterms:W3CDTF">2018-03-26T11:17:00Z</dcterms:modified>
</cp:coreProperties>
</file>